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DA" w:rsidRPr="00E84BFD" w:rsidRDefault="00B564E0" w:rsidP="00EE310E">
      <w:pPr>
        <w:jc w:val="center"/>
        <w:rPr>
          <w:rFonts w:eastAsia="Malgun Gothic"/>
          <w:color w:val="0070C0"/>
          <w:sz w:val="18"/>
          <w:szCs w:val="18"/>
          <w:lang w:eastAsia="ko-KR"/>
        </w:rPr>
      </w:pPr>
      <w:bookmarkStart w:id="0" w:name="_GoBack"/>
      <w:bookmarkEnd w:id="0"/>
      <w:r>
        <w:rPr>
          <w:b/>
          <w:sz w:val="32"/>
        </w:rPr>
        <w:t>K</w:t>
      </w:r>
      <w:r w:rsidR="00255423">
        <w:rPr>
          <w:b/>
          <w:sz w:val="32"/>
        </w:rPr>
        <w:t>haragpur S</w:t>
      </w:r>
      <w:r w:rsidR="001932DA">
        <w:rPr>
          <w:rFonts w:hint="eastAsia"/>
          <w:b/>
          <w:sz w:val="32"/>
        </w:rPr>
        <w:t xml:space="preserve">ection Report </w:t>
      </w:r>
    </w:p>
    <w:p w:rsidR="00E935F8" w:rsidRDefault="00E935F8">
      <w:pPr>
        <w:jc w:val="both"/>
        <w:rPr>
          <w:b/>
          <w:sz w:val="28"/>
          <w:szCs w:val="28"/>
        </w:rPr>
      </w:pPr>
    </w:p>
    <w:p w:rsidR="001932DA" w:rsidRPr="009677F0" w:rsidRDefault="008E551B">
      <w:pPr>
        <w:jc w:val="both"/>
        <w:rPr>
          <w:b/>
          <w:sz w:val="28"/>
          <w:szCs w:val="28"/>
        </w:rPr>
      </w:pPr>
      <w:r w:rsidRPr="009677F0">
        <w:rPr>
          <w:b/>
          <w:sz w:val="28"/>
          <w:szCs w:val="28"/>
        </w:rPr>
        <w:t>PART A - SECTION</w:t>
      </w:r>
      <w:r w:rsidR="001932DA" w:rsidRPr="009677F0">
        <w:rPr>
          <w:b/>
          <w:sz w:val="28"/>
          <w:szCs w:val="28"/>
        </w:rPr>
        <w:t xml:space="preserve"> SUMMARY</w:t>
      </w:r>
    </w:p>
    <w:p w:rsidR="001932DA" w:rsidRPr="00C14DDE" w:rsidRDefault="001932DA">
      <w:pPr>
        <w:jc w:val="center"/>
        <w:rPr>
          <w:b/>
          <w:sz w:val="28"/>
          <w:szCs w:val="28"/>
        </w:rPr>
      </w:pPr>
    </w:p>
    <w:p w:rsidR="004D12D3" w:rsidRPr="00562B1B" w:rsidRDefault="001932DA" w:rsidP="00BA530B">
      <w:pPr>
        <w:jc w:val="both"/>
        <w:rPr>
          <w:b/>
          <w:sz w:val="24"/>
        </w:rPr>
      </w:pPr>
      <w:r>
        <w:rPr>
          <w:b/>
          <w:sz w:val="24"/>
        </w:rPr>
        <w:t>A.1 Executive Summary</w:t>
      </w:r>
      <w:r w:rsidR="00F23320">
        <w:rPr>
          <w:b/>
          <w:sz w:val="24"/>
        </w:rPr>
        <w:t xml:space="preserve"> – </w:t>
      </w:r>
      <w:r w:rsidR="002E7292" w:rsidRPr="00562B1B">
        <w:rPr>
          <w:b/>
          <w:sz w:val="24"/>
        </w:rPr>
        <w:t>(</w:t>
      </w:r>
      <w:r w:rsidR="004D12D3" w:rsidRPr="00562B1B">
        <w:rPr>
          <w:sz w:val="24"/>
        </w:rPr>
        <w:t xml:space="preserve">Please follow </w:t>
      </w:r>
      <w:r w:rsidR="00183540" w:rsidRPr="00562B1B">
        <w:rPr>
          <w:sz w:val="24"/>
        </w:rPr>
        <w:t>the</w:t>
      </w:r>
      <w:r w:rsidR="004D12D3" w:rsidRPr="00562B1B">
        <w:rPr>
          <w:sz w:val="24"/>
        </w:rPr>
        <w:t xml:space="preserve"> format</w:t>
      </w:r>
      <w:r w:rsidR="00183540" w:rsidRPr="00562B1B">
        <w:rPr>
          <w:sz w:val="24"/>
        </w:rPr>
        <w:t xml:space="preserve"> given below</w:t>
      </w:r>
      <w:r w:rsidR="002E7292" w:rsidRPr="00562B1B">
        <w:rPr>
          <w:sz w:val="24"/>
        </w:rPr>
        <w:t>)</w:t>
      </w:r>
    </w:p>
    <w:p w:rsidR="004D12D3" w:rsidRPr="0032559E" w:rsidRDefault="004D12D3">
      <w:pPr>
        <w:jc w:val="both"/>
        <w:rPr>
          <w:rFonts w:eastAsia="Malgun Gothic"/>
          <w:b/>
          <w:lang w:eastAsia="ko-KR"/>
        </w:rPr>
      </w:pPr>
    </w:p>
    <w:p w:rsidR="00C2033E" w:rsidRPr="0026295D" w:rsidRDefault="00C2033E" w:rsidP="00AA74B9">
      <w:pPr>
        <w:numPr>
          <w:ilvl w:val="0"/>
          <w:numId w:val="22"/>
        </w:numPr>
        <w:jc w:val="both"/>
        <w:rPr>
          <w:sz w:val="24"/>
          <w:szCs w:val="24"/>
        </w:rPr>
      </w:pPr>
      <w:r w:rsidRPr="0026295D">
        <w:rPr>
          <w:sz w:val="24"/>
          <w:szCs w:val="24"/>
        </w:rPr>
        <w:t xml:space="preserve">Section Executive Committee Member List </w:t>
      </w:r>
    </w:p>
    <w:p w:rsidR="0026295D" w:rsidRPr="0026295D" w:rsidRDefault="0026295D" w:rsidP="0026295D">
      <w:pPr>
        <w:ind w:left="720"/>
        <w:jc w:val="both"/>
      </w:pPr>
      <w:r w:rsidRPr="0026295D">
        <w:t>Dr. Amitabha Bhattacharya (Chair, IC representative)</w:t>
      </w:r>
    </w:p>
    <w:p w:rsidR="0026295D" w:rsidRPr="0026295D" w:rsidRDefault="0026295D" w:rsidP="0026295D">
      <w:pPr>
        <w:ind w:left="720"/>
        <w:jc w:val="both"/>
      </w:pPr>
      <w:r w:rsidRPr="0026295D">
        <w:t>Dr. Chittaranjan</w:t>
      </w:r>
      <w:ins w:id="1" w:author="Prof.A.Bhattacharyay" w:date="2018-02-16T10:16:00Z">
        <w:r w:rsidRPr="0026295D">
          <w:t xml:space="preserve"> </w:t>
        </w:r>
      </w:ins>
      <w:r w:rsidRPr="0026295D">
        <w:t>Mandal</w:t>
      </w:r>
      <w:ins w:id="2" w:author="Prof.A.Bhattacharyay" w:date="2018-02-16T10:16:00Z">
        <w:r w:rsidRPr="0026295D">
          <w:t xml:space="preserve"> </w:t>
        </w:r>
      </w:ins>
      <w:r w:rsidRPr="0026295D">
        <w:t>(Vice Chair, Web Media Chair)</w:t>
      </w:r>
    </w:p>
    <w:p w:rsidR="0026295D" w:rsidRPr="0026295D" w:rsidRDefault="0026295D" w:rsidP="0026295D">
      <w:pPr>
        <w:ind w:left="720"/>
        <w:jc w:val="both"/>
      </w:pPr>
      <w:r w:rsidRPr="0026295D">
        <w:t xml:space="preserve">Dr. Shailendra Kumar Varshney (Secretary, Membership Development Chair, IC </w:t>
      </w:r>
    </w:p>
    <w:p w:rsidR="0026295D" w:rsidRPr="0026295D" w:rsidRDefault="0026295D" w:rsidP="0026295D">
      <w:pPr>
        <w:ind w:left="720"/>
        <w:jc w:val="both"/>
      </w:pPr>
      <w:r w:rsidRPr="0026295D">
        <w:t xml:space="preserve">                                                       2</w:t>
      </w:r>
      <w:r w:rsidRPr="0026295D">
        <w:rPr>
          <w:vertAlign w:val="superscript"/>
        </w:rPr>
        <w:t>nd</w:t>
      </w:r>
      <w:r w:rsidRPr="0026295D">
        <w:t xml:space="preserve"> rep)</w:t>
      </w:r>
    </w:p>
    <w:p w:rsidR="0026295D" w:rsidRPr="0026295D" w:rsidRDefault="0026295D" w:rsidP="0026295D">
      <w:pPr>
        <w:ind w:left="720"/>
        <w:jc w:val="both"/>
      </w:pPr>
      <w:r w:rsidRPr="0026295D">
        <w:t>Dr. Debarati Sen (Treasurer, WIE Counselor)</w:t>
      </w:r>
    </w:p>
    <w:p w:rsidR="0026295D" w:rsidRPr="0026295D" w:rsidRDefault="0026295D" w:rsidP="0026295D">
      <w:pPr>
        <w:ind w:left="720"/>
        <w:jc w:val="both"/>
      </w:pPr>
      <w:r w:rsidRPr="0026295D">
        <w:t xml:space="preserve">Dr. Sudip Misra (Assistant Secretary, Professional </w:t>
      </w:r>
      <w:r w:rsidR="00E935F8">
        <w:t>A</w:t>
      </w:r>
      <w:r w:rsidRPr="0026295D">
        <w:t>ctivities Chair)</w:t>
      </w:r>
    </w:p>
    <w:p w:rsidR="0026295D" w:rsidRPr="0026295D" w:rsidRDefault="0026295D" w:rsidP="0026295D">
      <w:pPr>
        <w:ind w:left="720"/>
        <w:jc w:val="both"/>
      </w:pPr>
      <w:r w:rsidRPr="0026295D">
        <w:t>Dr. Debdoot Sheet (SAC Chair)</w:t>
      </w:r>
    </w:p>
    <w:p w:rsidR="0026295D" w:rsidRPr="0026295D" w:rsidRDefault="0026295D" w:rsidP="0026295D">
      <w:pPr>
        <w:ind w:left="720"/>
        <w:jc w:val="both"/>
      </w:pPr>
      <w:r w:rsidRPr="0026295D">
        <w:t>Dr. Sanjay Chaturvedi (Industry Relations Chair)</w:t>
      </w:r>
    </w:p>
    <w:p w:rsidR="0026295D" w:rsidRPr="0026295D" w:rsidRDefault="0026295D" w:rsidP="0026295D">
      <w:pPr>
        <w:ind w:left="720"/>
        <w:jc w:val="both"/>
      </w:pPr>
      <w:r w:rsidRPr="0026295D">
        <w:t>Dr. Mrinal</w:t>
      </w:r>
      <w:ins w:id="3" w:author="Prof.A.Bhattacharyay" w:date="2018-02-16T10:17:00Z">
        <w:r w:rsidRPr="0026295D">
          <w:t xml:space="preserve"> </w:t>
        </w:r>
      </w:ins>
      <w:r w:rsidRPr="0026295D">
        <w:t xml:space="preserve">Kanti </w:t>
      </w:r>
      <w:del w:id="4" w:author="Prof.A.Bhattacharyay" w:date="2018-02-16T10:17:00Z">
        <w:r w:rsidRPr="0026295D" w:rsidDel="00473961">
          <w:delText>Mandal (</w:delText>
        </w:r>
      </w:del>
      <w:ins w:id="5" w:author="Prof.A.Bhattacharyay" w:date="2018-02-16T10:17:00Z">
        <w:r w:rsidRPr="0026295D">
          <w:t>Mandal (</w:t>
        </w:r>
      </w:ins>
      <w:r w:rsidRPr="0026295D">
        <w:t>Humanitarian Technology Chair)</w:t>
      </w:r>
    </w:p>
    <w:p w:rsidR="0026295D" w:rsidRPr="0026295D" w:rsidRDefault="0026295D" w:rsidP="0026295D">
      <w:pPr>
        <w:ind w:left="720"/>
        <w:jc w:val="both"/>
      </w:pPr>
      <w:r w:rsidRPr="0026295D">
        <w:t>Dr. Debasish Sen (Young Professional Chair)</w:t>
      </w:r>
    </w:p>
    <w:p w:rsidR="0026295D" w:rsidRPr="0026295D" w:rsidRDefault="0026295D" w:rsidP="0026295D">
      <w:pPr>
        <w:ind w:left="720"/>
        <w:jc w:val="both"/>
      </w:pPr>
      <w:r w:rsidRPr="0026295D">
        <w:t>Dr. P.K.Dutta (Signal Processing Society Chair)</w:t>
      </w:r>
    </w:p>
    <w:p w:rsidR="0026295D" w:rsidRPr="0026295D" w:rsidRDefault="0026295D" w:rsidP="0026295D">
      <w:pPr>
        <w:ind w:left="720"/>
        <w:jc w:val="both"/>
      </w:pPr>
      <w:r w:rsidRPr="0026295D">
        <w:t>Dr. M. Manjunath (Engineering in Medicine and Biology Society Chair)</w:t>
      </w:r>
    </w:p>
    <w:p w:rsidR="0026295D" w:rsidRPr="0026295D" w:rsidRDefault="0026295D" w:rsidP="0026295D">
      <w:pPr>
        <w:ind w:left="720"/>
        <w:jc w:val="both"/>
      </w:pPr>
      <w:r w:rsidRPr="0026295D">
        <w:t>Dr. Siddhartha Mukhopadhyay (Control Systems Society Chair)</w:t>
      </w:r>
    </w:p>
    <w:p w:rsidR="0026295D" w:rsidRPr="0026295D" w:rsidRDefault="0026295D" w:rsidP="0026295D">
      <w:pPr>
        <w:ind w:left="720"/>
        <w:jc w:val="both"/>
      </w:pPr>
      <w:r w:rsidRPr="0026295D">
        <w:t>Mr. Sandip Kumar Ojha (HIT subsection Representative)</w:t>
      </w:r>
    </w:p>
    <w:p w:rsidR="0026295D" w:rsidRPr="0026295D" w:rsidRDefault="0026295D" w:rsidP="0026295D">
      <w:pPr>
        <w:ind w:left="720"/>
        <w:jc w:val="both"/>
      </w:pPr>
      <w:r w:rsidRPr="0026295D">
        <w:t>Ms. Sabita</w:t>
      </w:r>
      <w:ins w:id="6" w:author="Prof.A.Bhattacharyay" w:date="2018-02-16T10:17:00Z">
        <w:r w:rsidRPr="0026295D">
          <w:t xml:space="preserve"> </w:t>
        </w:r>
      </w:ins>
      <w:r w:rsidRPr="0026295D">
        <w:t>Langkam (WIE Affinity Group Representative)</w:t>
      </w:r>
    </w:p>
    <w:p w:rsidR="0026295D" w:rsidRPr="0026295D" w:rsidRDefault="0026295D" w:rsidP="0026295D">
      <w:pPr>
        <w:ind w:left="720"/>
        <w:jc w:val="both"/>
      </w:pPr>
      <w:r w:rsidRPr="0026295D">
        <w:t>Mr. Rajit</w:t>
      </w:r>
      <w:ins w:id="7" w:author="Prof.A.Bhattacharyay" w:date="2018-02-16T10:18:00Z">
        <w:r w:rsidRPr="0026295D">
          <w:t xml:space="preserve"> </w:t>
        </w:r>
      </w:ins>
      <w:r w:rsidRPr="0026295D">
        <w:t>Karmakar (IIT Kharagpur student Branch representative)</w:t>
      </w:r>
    </w:p>
    <w:p w:rsidR="0026295D" w:rsidRPr="0026295D" w:rsidRDefault="0026295D" w:rsidP="0026295D">
      <w:pPr>
        <w:ind w:left="720"/>
        <w:jc w:val="both"/>
      </w:pPr>
      <w:r w:rsidRPr="0026295D">
        <w:t>Mr. Subhankar</w:t>
      </w:r>
      <w:ins w:id="8" w:author="Prof.A.Bhattacharyay" w:date="2018-02-16T10:18:00Z">
        <w:r w:rsidRPr="0026295D">
          <w:t xml:space="preserve"> </w:t>
        </w:r>
      </w:ins>
      <w:r w:rsidRPr="0026295D">
        <w:t xml:space="preserve">Subham (HIT student branch representative) </w:t>
      </w:r>
    </w:p>
    <w:p w:rsidR="0026295D" w:rsidRPr="0026295D" w:rsidRDefault="0026295D" w:rsidP="0026295D">
      <w:pPr>
        <w:ind w:left="720"/>
        <w:jc w:val="both"/>
      </w:pPr>
      <w:r w:rsidRPr="0026295D">
        <w:t>Dr. Alok</w:t>
      </w:r>
      <w:ins w:id="9" w:author="Prof.A.Bhattacharyay" w:date="2018-02-16T10:18:00Z">
        <w:r w:rsidRPr="0026295D">
          <w:t xml:space="preserve"> </w:t>
        </w:r>
      </w:ins>
      <w:r w:rsidRPr="0026295D">
        <w:t>Kanti</w:t>
      </w:r>
      <w:ins w:id="10" w:author="Prof.A.Bhattacharyay" w:date="2018-02-16T10:18:00Z">
        <w:r w:rsidRPr="0026295D">
          <w:t xml:space="preserve"> </w:t>
        </w:r>
      </w:ins>
      <w:r w:rsidRPr="0026295D">
        <w:t>Deb (Past Chair)</w:t>
      </w:r>
    </w:p>
    <w:p w:rsidR="0026295D" w:rsidRPr="0026295D" w:rsidRDefault="0026295D" w:rsidP="0026295D">
      <w:pPr>
        <w:ind w:left="720"/>
        <w:jc w:val="both"/>
      </w:pPr>
      <w:r w:rsidRPr="0026295D">
        <w:t>Dr. Sudipta</w:t>
      </w:r>
      <w:ins w:id="11" w:author="Prof.A.Bhattacharyay" w:date="2018-02-16T10:18:00Z">
        <w:r w:rsidRPr="0026295D">
          <w:t xml:space="preserve"> </w:t>
        </w:r>
      </w:ins>
      <w:r w:rsidRPr="0026295D">
        <w:t>Mahapatra (Advisor to Executive Committee)</w:t>
      </w:r>
    </w:p>
    <w:p w:rsidR="0026295D" w:rsidRPr="0026295D" w:rsidRDefault="0026295D" w:rsidP="0026295D">
      <w:pPr>
        <w:ind w:left="720"/>
        <w:jc w:val="both"/>
      </w:pPr>
      <w:r w:rsidRPr="0026295D">
        <w:t xml:space="preserve">Dr. M. Manjunath (Advisor to Executive Committee) </w:t>
      </w:r>
    </w:p>
    <w:p w:rsidR="00255423" w:rsidRDefault="00255423" w:rsidP="0026295D">
      <w:pPr>
        <w:ind w:left="720"/>
        <w:jc w:val="both"/>
      </w:pPr>
    </w:p>
    <w:p w:rsidR="004D12D3" w:rsidRDefault="00C2033E" w:rsidP="00AA74B9">
      <w:pPr>
        <w:numPr>
          <w:ilvl w:val="0"/>
          <w:numId w:val="22"/>
        </w:numPr>
        <w:jc w:val="both"/>
        <w:rPr>
          <w:sz w:val="24"/>
          <w:szCs w:val="24"/>
        </w:rPr>
      </w:pPr>
      <w:r w:rsidRPr="0026295D">
        <w:rPr>
          <w:sz w:val="24"/>
          <w:szCs w:val="24"/>
        </w:rPr>
        <w:t xml:space="preserve">Section </w:t>
      </w:r>
      <w:r w:rsidR="004D12D3" w:rsidRPr="0026295D">
        <w:rPr>
          <w:sz w:val="24"/>
          <w:szCs w:val="24"/>
        </w:rPr>
        <w:t>Highlights</w:t>
      </w:r>
    </w:p>
    <w:p w:rsidR="0026295D" w:rsidRDefault="0026295D" w:rsidP="0026295D">
      <w:pPr>
        <w:pStyle w:val="ListParagraph"/>
        <w:numPr>
          <w:ilvl w:val="0"/>
          <w:numId w:val="36"/>
        </w:numPr>
        <w:jc w:val="both"/>
      </w:pPr>
      <w:r w:rsidRPr="0026295D">
        <w:t xml:space="preserve">Organized </w:t>
      </w:r>
      <w:r w:rsidRPr="0026295D">
        <w:rPr>
          <w:b/>
        </w:rPr>
        <w:t>11</w:t>
      </w:r>
      <w:r w:rsidRPr="0026295D">
        <w:t xml:space="preserve"> technical talks</w:t>
      </w:r>
    </w:p>
    <w:p w:rsidR="00C3729F" w:rsidRPr="0026295D" w:rsidRDefault="00C3729F" w:rsidP="00C3729F">
      <w:pPr>
        <w:pStyle w:val="ListParagraph"/>
        <w:numPr>
          <w:ilvl w:val="0"/>
          <w:numId w:val="36"/>
        </w:numPr>
        <w:jc w:val="both"/>
      </w:pPr>
      <w:r>
        <w:t>Technically cosponsored ATCSSIR</w:t>
      </w:r>
    </w:p>
    <w:p w:rsidR="0026295D" w:rsidRPr="0026295D" w:rsidRDefault="0026295D" w:rsidP="0026295D">
      <w:pPr>
        <w:pStyle w:val="ListParagraph"/>
        <w:numPr>
          <w:ilvl w:val="0"/>
          <w:numId w:val="36"/>
        </w:numPr>
        <w:jc w:val="both"/>
      </w:pPr>
      <w:r w:rsidRPr="0026295D">
        <w:t>Celebrated IEEE day on 17</w:t>
      </w:r>
      <w:r w:rsidRPr="0026295D">
        <w:rPr>
          <w:vertAlign w:val="superscript"/>
        </w:rPr>
        <w:t>th</w:t>
      </w:r>
      <w:r w:rsidRPr="0026295D">
        <w:t xml:space="preserve"> October</w:t>
      </w:r>
    </w:p>
    <w:p w:rsidR="0026295D" w:rsidRPr="0026295D" w:rsidRDefault="0026295D" w:rsidP="0026295D">
      <w:pPr>
        <w:pStyle w:val="ListParagraph"/>
        <w:numPr>
          <w:ilvl w:val="0"/>
          <w:numId w:val="36"/>
        </w:numPr>
        <w:jc w:val="both"/>
      </w:pPr>
      <w:r w:rsidRPr="0026295D">
        <w:t xml:space="preserve">Kharagpur section got registered with West Bengal Government </w:t>
      </w:r>
      <w:r w:rsidRPr="0026295D">
        <w:rPr>
          <w:rFonts w:eastAsia="MS Mincho"/>
          <w:lang w:eastAsia="ja-JP"/>
        </w:rPr>
        <w:t>under West Bengal Society Registration Act, 1961.</w:t>
      </w:r>
    </w:p>
    <w:p w:rsidR="0026295D" w:rsidRPr="0026295D" w:rsidRDefault="0026295D" w:rsidP="0026295D">
      <w:pPr>
        <w:pStyle w:val="ListParagraph"/>
        <w:numPr>
          <w:ilvl w:val="0"/>
          <w:numId w:val="36"/>
        </w:numPr>
        <w:jc w:val="both"/>
      </w:pPr>
      <w:r w:rsidRPr="0026295D">
        <w:t xml:space="preserve">Kharagpur section office shifted to new office space at Nalanda Complex and vacated the old office space beside IIT main gate. </w:t>
      </w:r>
    </w:p>
    <w:p w:rsidR="0026295D" w:rsidRPr="0026295D" w:rsidRDefault="0026295D" w:rsidP="0026295D">
      <w:pPr>
        <w:pStyle w:val="ListParagraph"/>
        <w:numPr>
          <w:ilvl w:val="0"/>
          <w:numId w:val="36"/>
        </w:numPr>
        <w:jc w:val="both"/>
      </w:pPr>
      <w:r w:rsidRPr="0026295D">
        <w:t>Kharagpur section accounts are now fully compatible to and reconciled with IEEE financial system.</w:t>
      </w:r>
    </w:p>
    <w:p w:rsidR="0026295D" w:rsidRPr="0026295D" w:rsidRDefault="0026295D" w:rsidP="0026295D">
      <w:pPr>
        <w:ind w:left="720"/>
        <w:jc w:val="both"/>
        <w:rPr>
          <w:sz w:val="24"/>
          <w:szCs w:val="24"/>
        </w:rPr>
      </w:pPr>
    </w:p>
    <w:p w:rsidR="00255423" w:rsidRDefault="00255423" w:rsidP="00255423">
      <w:pPr>
        <w:ind w:left="720"/>
        <w:jc w:val="both"/>
      </w:pPr>
    </w:p>
    <w:p w:rsidR="004D12D3" w:rsidRPr="00562B1B" w:rsidRDefault="004D12D3" w:rsidP="00AA74B9">
      <w:pPr>
        <w:numPr>
          <w:ilvl w:val="0"/>
          <w:numId w:val="22"/>
        </w:numPr>
        <w:jc w:val="both"/>
      </w:pPr>
      <w:r w:rsidRPr="00562B1B">
        <w:t>Major Events (International, National)</w:t>
      </w:r>
      <w:r w:rsidR="0026295D">
        <w:t xml:space="preserve"> </w:t>
      </w:r>
    </w:p>
    <w:p w:rsidR="00255423" w:rsidRDefault="0026295D" w:rsidP="0026295D">
      <w:pPr>
        <w:ind w:left="720" w:firstLine="720"/>
        <w:jc w:val="both"/>
      </w:pPr>
      <w:r>
        <w:t>Nothing to report</w:t>
      </w:r>
    </w:p>
    <w:p w:rsidR="00A2077E" w:rsidRPr="00562B1B" w:rsidRDefault="00A2077E" w:rsidP="00A2077E">
      <w:pPr>
        <w:numPr>
          <w:ilvl w:val="0"/>
          <w:numId w:val="22"/>
        </w:numPr>
        <w:jc w:val="both"/>
      </w:pPr>
      <w:r w:rsidRPr="00562B1B">
        <w:t>Major Chapter Activities</w:t>
      </w:r>
    </w:p>
    <w:p w:rsidR="0026295D" w:rsidRPr="004471CD" w:rsidRDefault="0026295D" w:rsidP="0026295D">
      <w:pPr>
        <w:numPr>
          <w:ilvl w:val="1"/>
          <w:numId w:val="22"/>
        </w:numPr>
        <w:snapToGrid w:val="0"/>
        <w:spacing w:line="180" w:lineRule="atLeast"/>
        <w:jc w:val="both"/>
      </w:pPr>
      <w:r w:rsidRPr="004471CD">
        <w:t>CSS Chapter organized 1 technical talk</w:t>
      </w:r>
    </w:p>
    <w:p w:rsidR="0026295D" w:rsidRPr="004471CD" w:rsidRDefault="0026295D" w:rsidP="0026295D">
      <w:pPr>
        <w:numPr>
          <w:ilvl w:val="1"/>
          <w:numId w:val="22"/>
        </w:numPr>
        <w:snapToGrid w:val="0"/>
        <w:spacing w:line="180" w:lineRule="atLeast"/>
        <w:jc w:val="both"/>
      </w:pPr>
      <w:r w:rsidRPr="004471CD">
        <w:t>EMB Chapter organized no technical talks</w:t>
      </w:r>
    </w:p>
    <w:p w:rsidR="0026295D" w:rsidRPr="004471CD" w:rsidRDefault="0026295D" w:rsidP="004471CD">
      <w:pPr>
        <w:numPr>
          <w:ilvl w:val="1"/>
          <w:numId w:val="22"/>
        </w:numPr>
        <w:snapToGrid w:val="0"/>
        <w:spacing w:line="180" w:lineRule="atLeast"/>
        <w:jc w:val="both"/>
      </w:pPr>
      <w:r w:rsidRPr="004471CD">
        <w:t>SPS Chapter organized 7 technical talks</w:t>
      </w:r>
    </w:p>
    <w:p w:rsidR="0026295D" w:rsidRPr="004471CD" w:rsidRDefault="0026295D" w:rsidP="004471CD">
      <w:pPr>
        <w:numPr>
          <w:ilvl w:val="1"/>
          <w:numId w:val="22"/>
        </w:numPr>
        <w:snapToGrid w:val="0"/>
        <w:spacing w:line="180" w:lineRule="atLeast"/>
        <w:jc w:val="both"/>
      </w:pPr>
      <w:r w:rsidRPr="004471CD">
        <w:t>AP/MTT student branch organized 4 technical talks</w:t>
      </w:r>
    </w:p>
    <w:p w:rsidR="00255423" w:rsidRDefault="00255423" w:rsidP="00255423">
      <w:pPr>
        <w:ind w:left="720"/>
        <w:jc w:val="both"/>
      </w:pPr>
    </w:p>
    <w:p w:rsidR="004D12D3" w:rsidRPr="00301A44" w:rsidRDefault="004D12D3" w:rsidP="00AA74B9">
      <w:pPr>
        <w:numPr>
          <w:ilvl w:val="0"/>
          <w:numId w:val="22"/>
        </w:numPr>
        <w:jc w:val="both"/>
        <w:rPr>
          <w:sz w:val="22"/>
          <w:szCs w:val="22"/>
        </w:rPr>
      </w:pPr>
      <w:r w:rsidRPr="00301A44">
        <w:rPr>
          <w:sz w:val="22"/>
          <w:szCs w:val="22"/>
        </w:rPr>
        <w:t xml:space="preserve">Major Student </w:t>
      </w:r>
      <w:r w:rsidR="005969BE" w:rsidRPr="00301A44">
        <w:rPr>
          <w:sz w:val="22"/>
          <w:szCs w:val="22"/>
        </w:rPr>
        <w:t xml:space="preserve">and Affinity Group </w:t>
      </w:r>
      <w:r w:rsidRPr="00301A44">
        <w:rPr>
          <w:sz w:val="22"/>
          <w:szCs w:val="22"/>
        </w:rPr>
        <w:t>Activities</w:t>
      </w:r>
    </w:p>
    <w:p w:rsidR="004471CD" w:rsidRPr="00301A44" w:rsidRDefault="004471CD" w:rsidP="004471CD">
      <w:pPr>
        <w:numPr>
          <w:ilvl w:val="0"/>
          <w:numId w:val="37"/>
        </w:numPr>
        <w:snapToGrid w:val="0"/>
        <w:spacing w:line="180" w:lineRule="atLeast"/>
        <w:jc w:val="both"/>
      </w:pPr>
      <w:r w:rsidRPr="00301A44">
        <w:t xml:space="preserve">IIT Kharagpur student branch organized 1 boot camp, 3 technical talks and </w:t>
      </w:r>
      <w:del w:id="12" w:author="Prof.A.Bhattacharyay" w:date="2018-02-16T10:19:00Z">
        <w:r w:rsidRPr="00301A44" w:rsidDel="00473961">
          <w:delText>,6</w:delText>
        </w:r>
      </w:del>
      <w:ins w:id="13" w:author="Prof.A.Bhattacharyay" w:date="2018-02-16T10:19:00Z">
        <w:r w:rsidRPr="00301A44">
          <w:t>6</w:t>
        </w:r>
      </w:ins>
      <w:r w:rsidRPr="00301A44">
        <w:t xml:space="preserve"> Workshops</w:t>
      </w:r>
    </w:p>
    <w:p w:rsidR="004471CD" w:rsidRPr="00562B1B" w:rsidRDefault="004471CD" w:rsidP="004471CD">
      <w:pPr>
        <w:ind w:left="1440"/>
        <w:jc w:val="both"/>
      </w:pPr>
    </w:p>
    <w:p w:rsidR="00255423" w:rsidRDefault="00255423" w:rsidP="00255423">
      <w:pPr>
        <w:ind w:left="720"/>
        <w:jc w:val="both"/>
      </w:pPr>
    </w:p>
    <w:p w:rsidR="004D12D3" w:rsidRDefault="004D12D3" w:rsidP="00AA74B9">
      <w:pPr>
        <w:numPr>
          <w:ilvl w:val="0"/>
          <w:numId w:val="22"/>
        </w:numPr>
        <w:jc w:val="both"/>
      </w:pPr>
      <w:r w:rsidRPr="00562B1B">
        <w:t>Awards</w:t>
      </w:r>
    </w:p>
    <w:p w:rsidR="004471CD" w:rsidRPr="00562B1B" w:rsidRDefault="004471CD" w:rsidP="004471CD">
      <w:pPr>
        <w:ind w:left="1440"/>
        <w:jc w:val="both"/>
      </w:pPr>
      <w:r>
        <w:t>Nothing to report</w:t>
      </w:r>
    </w:p>
    <w:p w:rsidR="00F23320" w:rsidRPr="00C14DDE" w:rsidRDefault="00F23320">
      <w:pPr>
        <w:jc w:val="both"/>
        <w:rPr>
          <w:b/>
          <w:sz w:val="24"/>
          <w:szCs w:val="24"/>
        </w:rPr>
      </w:pPr>
    </w:p>
    <w:p w:rsidR="004471CD" w:rsidRDefault="004471CD" w:rsidP="00BA530B">
      <w:pPr>
        <w:jc w:val="both"/>
        <w:rPr>
          <w:b/>
          <w:sz w:val="24"/>
        </w:rPr>
      </w:pPr>
    </w:p>
    <w:p w:rsidR="00BD4C29" w:rsidRDefault="00BD4C29" w:rsidP="00BA530B">
      <w:pPr>
        <w:jc w:val="both"/>
        <w:rPr>
          <w:b/>
          <w:sz w:val="24"/>
        </w:rPr>
      </w:pPr>
    </w:p>
    <w:p w:rsidR="00BD4C29" w:rsidRDefault="00BD4C29" w:rsidP="00BA530B">
      <w:pPr>
        <w:jc w:val="both"/>
        <w:rPr>
          <w:b/>
          <w:sz w:val="24"/>
        </w:rPr>
      </w:pPr>
    </w:p>
    <w:p w:rsidR="00BD4C29" w:rsidRDefault="00BD4C29" w:rsidP="00BA530B">
      <w:pPr>
        <w:jc w:val="both"/>
        <w:rPr>
          <w:b/>
          <w:sz w:val="24"/>
        </w:rPr>
      </w:pPr>
    </w:p>
    <w:p w:rsidR="00BD4C29" w:rsidRDefault="00BD4C29" w:rsidP="00BA530B">
      <w:pPr>
        <w:jc w:val="both"/>
        <w:rPr>
          <w:b/>
          <w:sz w:val="24"/>
        </w:rPr>
      </w:pPr>
    </w:p>
    <w:p w:rsidR="00BD4C29" w:rsidRDefault="00BD4C29" w:rsidP="00BA530B">
      <w:pPr>
        <w:jc w:val="both"/>
        <w:rPr>
          <w:b/>
          <w:sz w:val="24"/>
        </w:rPr>
      </w:pPr>
    </w:p>
    <w:p w:rsidR="00183540" w:rsidRPr="00562B1B" w:rsidRDefault="00183540" w:rsidP="00BA530B">
      <w:pPr>
        <w:jc w:val="both"/>
        <w:rPr>
          <w:sz w:val="24"/>
        </w:rPr>
      </w:pPr>
      <w:r>
        <w:rPr>
          <w:b/>
          <w:sz w:val="24"/>
        </w:rPr>
        <w:t>A.2</w:t>
      </w:r>
      <w:r w:rsidR="00BA530B">
        <w:rPr>
          <w:rFonts w:ascii="MS Mincho" w:eastAsia="MS Mincho" w:hAnsi="MS Mincho" w:hint="eastAsia"/>
          <w:b/>
          <w:sz w:val="24"/>
          <w:lang w:eastAsia="ja-JP"/>
        </w:rPr>
        <w:t xml:space="preserve"> </w:t>
      </w:r>
      <w:r>
        <w:rPr>
          <w:b/>
          <w:sz w:val="24"/>
        </w:rPr>
        <w:t>Financial</w:t>
      </w:r>
      <w:r w:rsidR="001932DA">
        <w:rPr>
          <w:b/>
          <w:sz w:val="24"/>
        </w:rPr>
        <w:t xml:space="preserve"> Report</w:t>
      </w:r>
    </w:p>
    <w:p w:rsidR="00183540" w:rsidRPr="0032559E" w:rsidRDefault="00183540" w:rsidP="00183540">
      <w:pPr>
        <w:jc w:val="both"/>
        <w:rPr>
          <w:b/>
        </w:rPr>
      </w:pPr>
    </w:p>
    <w:p w:rsidR="00183540" w:rsidRPr="00301A44" w:rsidRDefault="00F206DF" w:rsidP="00445DE9">
      <w:pPr>
        <w:numPr>
          <w:ilvl w:val="0"/>
          <w:numId w:val="23"/>
        </w:numPr>
        <w:jc w:val="both"/>
        <w:rPr>
          <w:i/>
          <w:sz w:val="22"/>
          <w:szCs w:val="22"/>
        </w:rPr>
      </w:pPr>
      <w:r w:rsidRPr="00301A44">
        <w:rPr>
          <w:i/>
          <w:sz w:val="22"/>
          <w:szCs w:val="22"/>
        </w:rPr>
        <w:t>Summary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1"/>
        <w:gridCol w:w="1782"/>
        <w:gridCol w:w="1782"/>
        <w:gridCol w:w="1782"/>
        <w:gridCol w:w="1782"/>
      </w:tblGrid>
      <w:tr w:rsidR="007202D0" w:rsidRPr="000721B0" w:rsidTr="007202D0">
        <w:tc>
          <w:tcPr>
            <w:tcW w:w="1781" w:type="dxa"/>
            <w:shd w:val="clear" w:color="auto" w:fill="auto"/>
          </w:tcPr>
          <w:p w:rsidR="006D0C91" w:rsidRPr="007202D0" w:rsidRDefault="006D0C91" w:rsidP="007202D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782" w:type="dxa"/>
            <w:shd w:val="clear" w:color="auto" w:fill="auto"/>
          </w:tcPr>
          <w:p w:rsidR="006D0C91" w:rsidRPr="007202D0" w:rsidRDefault="006D0C91" w:rsidP="007202D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Purpose</w:t>
            </w:r>
          </w:p>
        </w:tc>
        <w:tc>
          <w:tcPr>
            <w:tcW w:w="1782" w:type="dxa"/>
            <w:shd w:val="clear" w:color="auto" w:fill="auto"/>
          </w:tcPr>
          <w:p w:rsidR="006D0C91" w:rsidRPr="007202D0" w:rsidRDefault="00701F39" w:rsidP="007202D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Debit (INR</w:t>
            </w:r>
            <w:r w:rsidR="006D0C91" w:rsidRPr="007202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82" w:type="dxa"/>
            <w:shd w:val="clear" w:color="auto" w:fill="auto"/>
          </w:tcPr>
          <w:p w:rsidR="006D0C91" w:rsidRPr="007202D0" w:rsidRDefault="006D0C91" w:rsidP="007202D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Credit (</w:t>
            </w:r>
            <w:r w:rsidR="00701F39" w:rsidRPr="007202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INR</w:t>
            </w:r>
            <w:r w:rsidRPr="007202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782" w:type="dxa"/>
            <w:shd w:val="clear" w:color="auto" w:fill="auto"/>
          </w:tcPr>
          <w:p w:rsidR="006D0C91" w:rsidRPr="007202D0" w:rsidRDefault="006D0C91" w:rsidP="007202D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Balance (</w:t>
            </w:r>
            <w:r w:rsidR="00701F39" w:rsidRPr="007202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INR</w:t>
            </w:r>
            <w:r w:rsidRPr="007202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202D0" w:rsidRPr="000721B0" w:rsidTr="007202D0">
        <w:tc>
          <w:tcPr>
            <w:tcW w:w="1781" w:type="dxa"/>
            <w:shd w:val="clear" w:color="auto" w:fill="auto"/>
          </w:tcPr>
          <w:p w:rsidR="006D0C91" w:rsidRPr="007202D0" w:rsidRDefault="006D0C91" w:rsidP="00550EB1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hAnsi="Times New Roman" w:cs="Times New Roman"/>
                <w:sz w:val="20"/>
                <w:szCs w:val="20"/>
              </w:rPr>
              <w:t>15/03/2017</w:t>
            </w:r>
          </w:p>
        </w:tc>
        <w:tc>
          <w:tcPr>
            <w:tcW w:w="1782" w:type="dxa"/>
            <w:shd w:val="clear" w:color="auto" w:fill="auto"/>
          </w:tcPr>
          <w:p w:rsidR="006D0C91" w:rsidRPr="007202D0" w:rsidRDefault="006D0C91" w:rsidP="007202D0">
            <w:pPr>
              <w:pStyle w:val="Normal1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eastAsia="Calibri" w:hAnsi="Times New Roman" w:cs="Times New Roman"/>
                <w:sz w:val="20"/>
                <w:szCs w:val="20"/>
              </w:rPr>
              <w:t>WIE Support Received</w:t>
            </w:r>
          </w:p>
        </w:tc>
        <w:tc>
          <w:tcPr>
            <w:tcW w:w="1782" w:type="dxa"/>
            <w:shd w:val="clear" w:color="auto" w:fill="auto"/>
          </w:tcPr>
          <w:p w:rsidR="006D0C91" w:rsidRPr="007202D0" w:rsidRDefault="006D0C91" w:rsidP="00550EB1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6D0C91" w:rsidRPr="007202D0" w:rsidRDefault="006D0C91" w:rsidP="00550EB1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hAnsi="Times New Roman" w:cs="Times New Roman"/>
                <w:sz w:val="20"/>
                <w:szCs w:val="20"/>
              </w:rPr>
              <w:t xml:space="preserve">  35,418.00</w:t>
            </w:r>
          </w:p>
        </w:tc>
        <w:tc>
          <w:tcPr>
            <w:tcW w:w="1782" w:type="dxa"/>
            <w:shd w:val="clear" w:color="auto" w:fill="auto"/>
          </w:tcPr>
          <w:p w:rsidR="006D0C91" w:rsidRPr="007202D0" w:rsidRDefault="006D0C91" w:rsidP="007202D0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6DF" w:rsidRPr="007202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01F39" w:rsidRPr="007202D0">
              <w:rPr>
                <w:rFonts w:ascii="Times New Roman" w:hAnsi="Times New Roman" w:cs="Times New Roman"/>
                <w:sz w:val="20"/>
                <w:szCs w:val="20"/>
              </w:rPr>
              <w:t>35,418.00</w:t>
            </w:r>
          </w:p>
        </w:tc>
      </w:tr>
      <w:tr w:rsidR="007202D0" w:rsidRPr="000721B0" w:rsidTr="007202D0">
        <w:tc>
          <w:tcPr>
            <w:tcW w:w="1781" w:type="dxa"/>
            <w:shd w:val="clear" w:color="auto" w:fill="auto"/>
          </w:tcPr>
          <w:p w:rsidR="006D0C91" w:rsidRPr="007202D0" w:rsidRDefault="006D0C91" w:rsidP="00550EB1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hAnsi="Times New Roman" w:cs="Times New Roman"/>
                <w:sz w:val="20"/>
                <w:szCs w:val="20"/>
              </w:rPr>
              <w:t>13/06/2017</w:t>
            </w:r>
          </w:p>
        </w:tc>
        <w:tc>
          <w:tcPr>
            <w:tcW w:w="1782" w:type="dxa"/>
            <w:shd w:val="clear" w:color="auto" w:fill="auto"/>
          </w:tcPr>
          <w:p w:rsidR="006D0C91" w:rsidRPr="007202D0" w:rsidRDefault="006D0C91" w:rsidP="007202D0">
            <w:pPr>
              <w:pStyle w:val="Normal1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eastAsia="Calibri" w:hAnsi="Times New Roman" w:cs="Times New Roman"/>
                <w:sz w:val="20"/>
                <w:szCs w:val="20"/>
              </w:rPr>
              <w:t>Support</w:t>
            </w:r>
            <w:r w:rsidR="00701F39" w:rsidRPr="00720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 section annual operating  </w:t>
            </w:r>
            <w:r w:rsidRPr="00720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01F39" w:rsidRPr="007202D0">
              <w:rPr>
                <w:rFonts w:ascii="Times New Roman" w:eastAsia="Calibri" w:hAnsi="Times New Roman" w:cs="Times New Roman"/>
                <w:sz w:val="20"/>
                <w:szCs w:val="20"/>
              </w:rPr>
              <w:t>fund</w:t>
            </w:r>
          </w:p>
        </w:tc>
        <w:tc>
          <w:tcPr>
            <w:tcW w:w="1782" w:type="dxa"/>
            <w:shd w:val="clear" w:color="auto" w:fill="auto"/>
          </w:tcPr>
          <w:p w:rsidR="006D0C91" w:rsidRPr="007202D0" w:rsidRDefault="006D0C91" w:rsidP="00550EB1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6D0C91" w:rsidRPr="007202D0" w:rsidRDefault="00701F39" w:rsidP="007202D0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0C91" w:rsidRPr="007202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02D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D0C91" w:rsidRPr="007202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02D0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="006D0C91" w:rsidRPr="007202D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6D0C91" w:rsidRPr="007202D0" w:rsidRDefault="006D0C91" w:rsidP="00550EB1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02C" w:rsidRPr="007202D0">
              <w:rPr>
                <w:rFonts w:ascii="Times New Roman" w:hAnsi="Times New Roman" w:cs="Times New Roman"/>
                <w:sz w:val="20"/>
                <w:szCs w:val="20"/>
              </w:rPr>
              <w:t>3,65,719.00</w:t>
            </w:r>
          </w:p>
        </w:tc>
      </w:tr>
      <w:tr w:rsidR="007202D0" w:rsidRPr="000721B0" w:rsidTr="007202D0">
        <w:tc>
          <w:tcPr>
            <w:tcW w:w="1781" w:type="dxa"/>
            <w:shd w:val="clear" w:color="auto" w:fill="auto"/>
          </w:tcPr>
          <w:p w:rsidR="00701F39" w:rsidRPr="007202D0" w:rsidRDefault="00701F39" w:rsidP="00550EB1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hAnsi="Times New Roman" w:cs="Times New Roman"/>
                <w:sz w:val="20"/>
                <w:szCs w:val="20"/>
              </w:rPr>
              <w:t>13/06/2018</w:t>
            </w:r>
          </w:p>
        </w:tc>
        <w:tc>
          <w:tcPr>
            <w:tcW w:w="1782" w:type="dxa"/>
            <w:shd w:val="clear" w:color="auto" w:fill="auto"/>
          </w:tcPr>
          <w:p w:rsidR="00701F39" w:rsidRPr="007202D0" w:rsidRDefault="00701F39" w:rsidP="007202D0">
            <w:pPr>
              <w:pStyle w:val="Normal1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eastAsia="Calibri" w:hAnsi="Times New Roman" w:cs="Times New Roman"/>
                <w:sz w:val="20"/>
                <w:szCs w:val="20"/>
              </w:rPr>
              <w:t>Promotional Support for IITKGP student branch event</w:t>
            </w:r>
          </w:p>
        </w:tc>
        <w:tc>
          <w:tcPr>
            <w:tcW w:w="1782" w:type="dxa"/>
            <w:shd w:val="clear" w:color="auto" w:fill="auto"/>
          </w:tcPr>
          <w:p w:rsidR="00701F39" w:rsidRPr="007202D0" w:rsidRDefault="00701F39" w:rsidP="00550EB1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701F39" w:rsidRPr="007202D0" w:rsidRDefault="00701F39" w:rsidP="00550EB1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hAnsi="Times New Roman" w:cs="Times New Roman"/>
                <w:sz w:val="20"/>
                <w:szCs w:val="20"/>
              </w:rPr>
              <w:t>1,60,275.00</w:t>
            </w:r>
          </w:p>
        </w:tc>
        <w:tc>
          <w:tcPr>
            <w:tcW w:w="1782" w:type="dxa"/>
            <w:shd w:val="clear" w:color="auto" w:fill="auto"/>
          </w:tcPr>
          <w:p w:rsidR="00701F39" w:rsidRPr="007202D0" w:rsidRDefault="00F206DF" w:rsidP="00550EB1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hAnsi="Times New Roman" w:cs="Times New Roman"/>
                <w:sz w:val="20"/>
                <w:szCs w:val="20"/>
              </w:rPr>
              <w:t>5,25,994.00</w:t>
            </w:r>
          </w:p>
        </w:tc>
      </w:tr>
      <w:tr w:rsidR="007202D0" w:rsidRPr="000721B0" w:rsidTr="007202D0">
        <w:tc>
          <w:tcPr>
            <w:tcW w:w="1781" w:type="dxa"/>
            <w:shd w:val="clear" w:color="auto" w:fill="auto"/>
          </w:tcPr>
          <w:p w:rsidR="006D0C91" w:rsidRPr="007202D0" w:rsidRDefault="006D0C91" w:rsidP="00550EB1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hAnsi="Times New Roman" w:cs="Times New Roman"/>
                <w:sz w:val="20"/>
                <w:szCs w:val="20"/>
              </w:rPr>
              <w:t>12/12/2017</w:t>
            </w:r>
          </w:p>
        </w:tc>
        <w:tc>
          <w:tcPr>
            <w:tcW w:w="1782" w:type="dxa"/>
            <w:shd w:val="clear" w:color="auto" w:fill="auto"/>
          </w:tcPr>
          <w:p w:rsidR="006D0C91" w:rsidRPr="007202D0" w:rsidRDefault="00701F39" w:rsidP="007202D0">
            <w:pPr>
              <w:pStyle w:val="Normal1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eastAsia="Calibri" w:hAnsi="Times New Roman" w:cs="Times New Roman"/>
                <w:sz w:val="20"/>
                <w:szCs w:val="20"/>
              </w:rPr>
              <w:t>Special grant to a n</w:t>
            </w:r>
            <w:r w:rsidR="006D0C91" w:rsidRPr="007202D0">
              <w:rPr>
                <w:rFonts w:ascii="Times New Roman" w:eastAsia="Calibri" w:hAnsi="Times New Roman" w:cs="Times New Roman"/>
                <w:sz w:val="20"/>
                <w:szCs w:val="20"/>
              </w:rPr>
              <w:t>on-member</w:t>
            </w:r>
            <w:r w:rsidRPr="00720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 RAS-SIGHT 2017</w:t>
            </w:r>
          </w:p>
        </w:tc>
        <w:tc>
          <w:tcPr>
            <w:tcW w:w="1782" w:type="dxa"/>
            <w:shd w:val="clear" w:color="auto" w:fill="auto"/>
          </w:tcPr>
          <w:p w:rsidR="006D0C91" w:rsidRPr="007202D0" w:rsidRDefault="006D0C91" w:rsidP="00550EB1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6D0C91" w:rsidRPr="007202D0" w:rsidRDefault="006D0C91" w:rsidP="00550EB1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hAnsi="Times New Roman" w:cs="Times New Roman"/>
                <w:sz w:val="20"/>
                <w:szCs w:val="20"/>
              </w:rPr>
              <w:t>2,61,432.00</w:t>
            </w:r>
          </w:p>
        </w:tc>
        <w:tc>
          <w:tcPr>
            <w:tcW w:w="1782" w:type="dxa"/>
            <w:shd w:val="clear" w:color="auto" w:fill="auto"/>
          </w:tcPr>
          <w:p w:rsidR="006D0C91" w:rsidRPr="007202D0" w:rsidRDefault="00F206DF" w:rsidP="007202D0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0C91" w:rsidRPr="007202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02D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6D0C91" w:rsidRPr="007202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02D0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  <w:r w:rsidR="006D0C91" w:rsidRPr="007202D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7202D0" w:rsidRPr="000721B0" w:rsidTr="007202D0">
        <w:tc>
          <w:tcPr>
            <w:tcW w:w="1781" w:type="dxa"/>
            <w:shd w:val="clear" w:color="auto" w:fill="auto"/>
          </w:tcPr>
          <w:p w:rsidR="006D0C91" w:rsidRPr="007202D0" w:rsidRDefault="009F102C" w:rsidP="00550EB1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hAnsi="Times New Roman" w:cs="Times New Roman"/>
                <w:sz w:val="20"/>
                <w:szCs w:val="20"/>
              </w:rPr>
              <w:t>31/12/2017</w:t>
            </w:r>
          </w:p>
        </w:tc>
        <w:tc>
          <w:tcPr>
            <w:tcW w:w="1782" w:type="dxa"/>
            <w:shd w:val="clear" w:color="auto" w:fill="auto"/>
          </w:tcPr>
          <w:p w:rsidR="006D0C91" w:rsidRPr="007202D0" w:rsidRDefault="006D0C91" w:rsidP="007202D0">
            <w:pPr>
              <w:pStyle w:val="Normal1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eastAsia="Calibri" w:hAnsi="Times New Roman" w:cs="Times New Roman"/>
                <w:sz w:val="20"/>
                <w:szCs w:val="20"/>
              </w:rPr>
              <w:t>Section</w:t>
            </w:r>
            <w:ins w:id="14" w:author="ab" w:date="2018-02-16T22:09:00Z">
              <w:r w:rsidRPr="007202D0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</w:ins>
            <w:r w:rsidR="009F102C" w:rsidRPr="00720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annual </w:t>
            </w:r>
            <w:r w:rsidRPr="00720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Expenditure </w:t>
            </w:r>
            <w:del w:id="15" w:author="ab" w:date="2018-02-16T22:09:00Z">
              <w:r w:rsidRPr="007202D0" w:rsidDel="009D69AB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 xml:space="preserve"> </w:delText>
              </w:r>
            </w:del>
            <w:r w:rsidRPr="007202D0">
              <w:rPr>
                <w:rFonts w:ascii="Times New Roman" w:eastAsia="Calibri" w:hAnsi="Times New Roman" w:cs="Times New Roman"/>
                <w:sz w:val="20"/>
                <w:szCs w:val="20"/>
              </w:rPr>
              <w:t>during 2017</w:t>
            </w:r>
          </w:p>
        </w:tc>
        <w:tc>
          <w:tcPr>
            <w:tcW w:w="1782" w:type="dxa"/>
            <w:shd w:val="clear" w:color="auto" w:fill="auto"/>
          </w:tcPr>
          <w:p w:rsidR="006D0C91" w:rsidRPr="007202D0" w:rsidRDefault="006D0C91" w:rsidP="00550EB1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hAnsi="Times New Roman" w:cs="Times New Roman"/>
                <w:sz w:val="20"/>
                <w:szCs w:val="20"/>
              </w:rPr>
              <w:t>3,24,318.00</w:t>
            </w:r>
          </w:p>
        </w:tc>
        <w:tc>
          <w:tcPr>
            <w:tcW w:w="1782" w:type="dxa"/>
            <w:shd w:val="clear" w:color="auto" w:fill="auto"/>
          </w:tcPr>
          <w:p w:rsidR="006D0C91" w:rsidRPr="007202D0" w:rsidRDefault="006D0C91" w:rsidP="00550EB1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6D0C91" w:rsidRPr="007202D0" w:rsidRDefault="00F206DF" w:rsidP="007202D0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D0C91" w:rsidRPr="007202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02D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6D0C91" w:rsidRPr="007202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02D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6D0C91" w:rsidRPr="007202D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7202D0" w:rsidRPr="000721B0" w:rsidTr="007202D0">
        <w:tc>
          <w:tcPr>
            <w:tcW w:w="1781" w:type="dxa"/>
            <w:shd w:val="clear" w:color="auto" w:fill="auto"/>
          </w:tcPr>
          <w:p w:rsidR="006D0C91" w:rsidRPr="007202D0" w:rsidRDefault="009F102C" w:rsidP="00550EB1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hAnsi="Times New Roman" w:cs="Times New Roman"/>
                <w:sz w:val="20"/>
                <w:szCs w:val="20"/>
              </w:rPr>
              <w:t>31/12/2017</w:t>
            </w:r>
          </w:p>
        </w:tc>
        <w:tc>
          <w:tcPr>
            <w:tcW w:w="1782" w:type="dxa"/>
            <w:shd w:val="clear" w:color="auto" w:fill="auto"/>
          </w:tcPr>
          <w:p w:rsidR="006D0C91" w:rsidRPr="007202D0" w:rsidRDefault="009F102C" w:rsidP="007202D0">
            <w:pPr>
              <w:pStyle w:val="Normal1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Reimbursement for </w:t>
            </w:r>
            <w:r w:rsidR="006D0C91" w:rsidRPr="007202D0">
              <w:rPr>
                <w:rFonts w:ascii="Times New Roman" w:eastAsia="Calibri" w:hAnsi="Times New Roman" w:cs="Times New Roman"/>
                <w:sz w:val="20"/>
                <w:szCs w:val="20"/>
              </w:rPr>
              <w:t>Expenditure incurred</w:t>
            </w:r>
            <w:r w:rsidRPr="00720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by IITKGP and HIT student branches for which support</w:t>
            </w:r>
            <w:r w:rsidR="00F206DF" w:rsidRPr="00720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was </w:t>
            </w:r>
            <w:r w:rsidRPr="00720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received in 2016 </w:t>
            </w:r>
          </w:p>
        </w:tc>
        <w:tc>
          <w:tcPr>
            <w:tcW w:w="1782" w:type="dxa"/>
            <w:shd w:val="clear" w:color="auto" w:fill="auto"/>
          </w:tcPr>
          <w:p w:rsidR="006D0C91" w:rsidRPr="007202D0" w:rsidRDefault="006D0C91" w:rsidP="00550EB1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hAnsi="Times New Roman" w:cs="Times New Roman"/>
                <w:sz w:val="20"/>
                <w:szCs w:val="20"/>
              </w:rPr>
              <w:t xml:space="preserve">    24,439.00</w:t>
            </w:r>
          </w:p>
        </w:tc>
        <w:tc>
          <w:tcPr>
            <w:tcW w:w="1782" w:type="dxa"/>
            <w:shd w:val="clear" w:color="auto" w:fill="auto"/>
          </w:tcPr>
          <w:p w:rsidR="006D0C91" w:rsidRPr="007202D0" w:rsidRDefault="006D0C91" w:rsidP="00550EB1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6D0C91" w:rsidRPr="007202D0" w:rsidRDefault="00F206DF" w:rsidP="007202D0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D0C91" w:rsidRPr="007202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02D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6D0C91" w:rsidRPr="007202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02D0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  <w:r w:rsidR="006D0C91" w:rsidRPr="007202D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7202D0" w:rsidRPr="000721B0" w:rsidTr="007202D0">
        <w:tc>
          <w:tcPr>
            <w:tcW w:w="1781" w:type="dxa"/>
            <w:shd w:val="clear" w:color="auto" w:fill="auto"/>
          </w:tcPr>
          <w:p w:rsidR="006D0C91" w:rsidRPr="007202D0" w:rsidRDefault="006D0C91" w:rsidP="00550EB1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hAnsi="Times New Roman" w:cs="Times New Roman"/>
                <w:sz w:val="20"/>
                <w:szCs w:val="20"/>
              </w:rPr>
              <w:t>31/12/2017</w:t>
            </w:r>
          </w:p>
        </w:tc>
        <w:tc>
          <w:tcPr>
            <w:tcW w:w="1782" w:type="dxa"/>
            <w:shd w:val="clear" w:color="auto" w:fill="auto"/>
          </w:tcPr>
          <w:p w:rsidR="006D0C91" w:rsidRPr="007202D0" w:rsidRDefault="009F102C" w:rsidP="007202D0">
            <w:pPr>
              <w:pStyle w:val="Normal1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Unutilised fund  carried over </w:t>
            </w:r>
            <w:r w:rsidR="00F206DF" w:rsidRPr="007202D0">
              <w:rPr>
                <w:rFonts w:ascii="Times New Roman" w:eastAsia="Calibri" w:hAnsi="Times New Roman" w:cs="Times New Roman"/>
                <w:sz w:val="20"/>
                <w:szCs w:val="20"/>
              </w:rPr>
              <w:t>to 2018</w:t>
            </w:r>
          </w:p>
        </w:tc>
        <w:tc>
          <w:tcPr>
            <w:tcW w:w="1782" w:type="dxa"/>
            <w:shd w:val="clear" w:color="auto" w:fill="auto"/>
          </w:tcPr>
          <w:p w:rsidR="006D0C91" w:rsidRPr="007202D0" w:rsidRDefault="006D0C91" w:rsidP="00550EB1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6D0C91" w:rsidRPr="007202D0" w:rsidRDefault="006D0C91" w:rsidP="00550EB1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782" w:type="dxa"/>
            <w:shd w:val="clear" w:color="auto" w:fill="auto"/>
          </w:tcPr>
          <w:p w:rsidR="006D0C91" w:rsidRPr="007202D0" w:rsidRDefault="006D0C91" w:rsidP="007202D0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206DF" w:rsidRPr="007202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202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06DF" w:rsidRPr="007202D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7202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06DF" w:rsidRPr="007202D0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  <w:r w:rsidRPr="007202D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</w:tbl>
    <w:p w:rsidR="006D0C91" w:rsidRPr="00562B1B" w:rsidRDefault="006D0C91" w:rsidP="006D0C91">
      <w:pPr>
        <w:ind w:left="720"/>
        <w:jc w:val="both"/>
      </w:pPr>
    </w:p>
    <w:p w:rsidR="00183540" w:rsidRPr="00C07DB1" w:rsidRDefault="00183540" w:rsidP="00445DE9">
      <w:pPr>
        <w:numPr>
          <w:ilvl w:val="0"/>
          <w:numId w:val="23"/>
        </w:numPr>
        <w:jc w:val="both"/>
        <w:rPr>
          <w:i/>
          <w:sz w:val="22"/>
          <w:szCs w:val="22"/>
        </w:rPr>
      </w:pPr>
      <w:r w:rsidRPr="00C07DB1">
        <w:rPr>
          <w:i/>
          <w:sz w:val="22"/>
          <w:szCs w:val="22"/>
        </w:rPr>
        <w:t>Any other financial activities</w:t>
      </w:r>
    </w:p>
    <w:p w:rsidR="001932DA" w:rsidRPr="00C07DB1" w:rsidRDefault="00F206DF" w:rsidP="00F206DF">
      <w:pPr>
        <w:ind w:left="720"/>
        <w:rPr>
          <w:b/>
        </w:rPr>
      </w:pPr>
      <w:r w:rsidRPr="00C07DB1">
        <w:rPr>
          <w:b/>
        </w:rPr>
        <w:t>Interest income from short term investment</w:t>
      </w:r>
      <w:r w:rsidR="00C07DB1">
        <w:rPr>
          <w:b/>
        </w:rPr>
        <w:t xml:space="preserve">s in </w:t>
      </w:r>
      <w:r w:rsidRPr="00C07DB1">
        <w:rPr>
          <w:b/>
        </w:rPr>
        <w:t xml:space="preserve">bank </w:t>
      </w:r>
      <w:r w:rsidR="00C07DB1" w:rsidRPr="00C07DB1">
        <w:rPr>
          <w:b/>
        </w:rPr>
        <w:t>generated INR 22,672.00</w:t>
      </w:r>
    </w:p>
    <w:p w:rsidR="00C07DB1" w:rsidRDefault="00C07DB1">
      <w:pPr>
        <w:jc w:val="both"/>
        <w:rPr>
          <w:b/>
          <w:sz w:val="28"/>
          <w:szCs w:val="28"/>
        </w:rPr>
      </w:pPr>
    </w:p>
    <w:p w:rsidR="001932DA" w:rsidRPr="009677F0" w:rsidRDefault="008E551B">
      <w:pPr>
        <w:jc w:val="both"/>
        <w:rPr>
          <w:b/>
          <w:sz w:val="28"/>
          <w:szCs w:val="28"/>
        </w:rPr>
      </w:pPr>
      <w:r w:rsidRPr="009677F0">
        <w:rPr>
          <w:b/>
          <w:sz w:val="28"/>
          <w:szCs w:val="28"/>
        </w:rPr>
        <w:t>PART B - ORGANIZATIONAL</w:t>
      </w:r>
      <w:r w:rsidR="001932DA" w:rsidRPr="009677F0">
        <w:rPr>
          <w:b/>
          <w:sz w:val="28"/>
          <w:szCs w:val="28"/>
        </w:rPr>
        <w:t xml:space="preserve"> ACTIVITIES</w:t>
      </w:r>
    </w:p>
    <w:p w:rsidR="001932DA" w:rsidRDefault="001932DA">
      <w:pPr>
        <w:jc w:val="center"/>
        <w:rPr>
          <w:b/>
          <w:sz w:val="28"/>
        </w:rPr>
      </w:pPr>
    </w:p>
    <w:p w:rsidR="001932DA" w:rsidRDefault="001932DA">
      <w:pPr>
        <w:jc w:val="both"/>
        <w:rPr>
          <w:rFonts w:eastAsia="Malgun Gothic"/>
          <w:b/>
          <w:sz w:val="24"/>
          <w:lang w:eastAsia="ko-KR"/>
        </w:rPr>
      </w:pPr>
      <w:r>
        <w:rPr>
          <w:b/>
          <w:sz w:val="24"/>
        </w:rPr>
        <w:t xml:space="preserve">B.1 Membership Development </w:t>
      </w:r>
      <w:r w:rsidR="00991BC3">
        <w:rPr>
          <w:rFonts w:eastAsia="MS Mincho" w:hint="eastAsia"/>
          <w:b/>
          <w:sz w:val="24"/>
          <w:lang w:eastAsia="ja-JP"/>
        </w:rPr>
        <w:t>Activities</w:t>
      </w:r>
    </w:p>
    <w:p w:rsidR="00562B1B" w:rsidRPr="0032559E" w:rsidRDefault="00562B1B">
      <w:pPr>
        <w:jc w:val="both"/>
        <w:rPr>
          <w:rFonts w:eastAsia="Malgun Gothic"/>
          <w:b/>
          <w:lang w:eastAsia="ko-KR"/>
        </w:rPr>
      </w:pPr>
    </w:p>
    <w:p w:rsidR="00C2033E" w:rsidRDefault="00C2033E" w:rsidP="003B1182">
      <w:pPr>
        <w:numPr>
          <w:ilvl w:val="0"/>
          <w:numId w:val="18"/>
        </w:numPr>
        <w:snapToGrid w:val="0"/>
        <w:spacing w:line="180" w:lineRule="atLeast"/>
        <w:jc w:val="both"/>
      </w:pPr>
      <w:r>
        <w:t xml:space="preserve">Total number of active members in the past 3 years. </w:t>
      </w:r>
    </w:p>
    <w:p w:rsidR="00301A44" w:rsidRDefault="00301A44" w:rsidP="00301A44">
      <w:pPr>
        <w:snapToGrid w:val="0"/>
        <w:spacing w:line="180" w:lineRule="atLeast"/>
        <w:ind w:left="720"/>
        <w:jc w:val="both"/>
      </w:pPr>
      <w:r>
        <w:t>2015: 392</w:t>
      </w:r>
    </w:p>
    <w:p w:rsidR="00301A44" w:rsidRDefault="00301A44" w:rsidP="00301A44">
      <w:pPr>
        <w:snapToGrid w:val="0"/>
        <w:spacing w:line="180" w:lineRule="atLeast"/>
        <w:ind w:left="720"/>
        <w:jc w:val="both"/>
      </w:pPr>
      <w:r>
        <w:t>2016: 384</w:t>
      </w:r>
    </w:p>
    <w:p w:rsidR="00301A44" w:rsidRDefault="00301A44" w:rsidP="00301A44">
      <w:pPr>
        <w:snapToGrid w:val="0"/>
        <w:spacing w:line="180" w:lineRule="atLeast"/>
        <w:ind w:left="720"/>
        <w:jc w:val="both"/>
      </w:pPr>
      <w:r>
        <w:t>2017: 378</w:t>
      </w:r>
    </w:p>
    <w:p w:rsidR="00C2033E" w:rsidRDefault="00660D41" w:rsidP="00C2033E">
      <w:pPr>
        <w:numPr>
          <w:ilvl w:val="0"/>
          <w:numId w:val="18"/>
        </w:numPr>
        <w:snapToGrid w:val="0"/>
        <w:spacing w:line="180" w:lineRule="atLeast"/>
        <w:jc w:val="both"/>
      </w:pPr>
      <w:r>
        <w:rPr>
          <w:rFonts w:hint="eastAsia"/>
        </w:rPr>
        <w:t>Summary and e</w:t>
      </w:r>
      <w:r w:rsidR="001932DA">
        <w:t xml:space="preserve">vidence of </w:t>
      </w:r>
      <w:r>
        <w:rPr>
          <w:rFonts w:hint="eastAsia"/>
        </w:rPr>
        <w:t xml:space="preserve">work done </w:t>
      </w:r>
      <w:r w:rsidR="00C2033E">
        <w:t>to improve the value of membership, which leads to retention and growth of</w:t>
      </w:r>
      <w:r>
        <w:rPr>
          <w:rFonts w:hint="eastAsia"/>
        </w:rPr>
        <w:t xml:space="preserve"> </w:t>
      </w:r>
      <w:r w:rsidR="001932DA">
        <w:t>members</w:t>
      </w:r>
    </w:p>
    <w:p w:rsidR="00301A44" w:rsidRPr="00DC205A" w:rsidRDefault="00301A44" w:rsidP="00301A44">
      <w:pPr>
        <w:numPr>
          <w:ilvl w:val="1"/>
          <w:numId w:val="18"/>
        </w:numPr>
        <w:snapToGrid w:val="0"/>
        <w:spacing w:line="180" w:lineRule="atLeast"/>
        <w:jc w:val="both"/>
      </w:pPr>
      <w:r w:rsidRPr="00DC205A">
        <w:t>One Industrial visit and Social gathering was organized for membership retention</w:t>
      </w:r>
    </w:p>
    <w:p w:rsidR="00301A44" w:rsidRDefault="00A60ED9" w:rsidP="00301A44">
      <w:pPr>
        <w:snapToGrid w:val="0"/>
        <w:spacing w:line="180" w:lineRule="atLeast"/>
        <w:ind w:left="1440"/>
        <w:jc w:val="both"/>
      </w:pPr>
      <w:r w:rsidRPr="00A60ED9">
        <w:rPr>
          <w:rFonts w:eastAsia="Malgun Gothic"/>
          <w:noProof/>
          <w:sz w:val="24"/>
          <w:szCs w:val="24"/>
          <w:lang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34.25pt;height:326.25pt;visibility:visible">
            <v:imagedata r:id="rId8" o:title="20180127_102424 (1)"/>
          </v:shape>
        </w:pict>
      </w:r>
    </w:p>
    <w:p w:rsidR="00991BC3" w:rsidRDefault="00991BC3" w:rsidP="00991BC3">
      <w:pPr>
        <w:snapToGrid w:val="0"/>
        <w:spacing w:line="180" w:lineRule="atLeast"/>
        <w:ind w:left="360"/>
        <w:jc w:val="both"/>
        <w:rPr>
          <w:rFonts w:eastAsia="Malgun Gothic"/>
          <w:sz w:val="24"/>
          <w:szCs w:val="24"/>
          <w:lang w:eastAsia="ko-KR"/>
        </w:rPr>
      </w:pPr>
    </w:p>
    <w:p w:rsidR="00A60ED9" w:rsidRDefault="00A60ED9" w:rsidP="00991BC3">
      <w:pPr>
        <w:snapToGrid w:val="0"/>
        <w:spacing w:line="180" w:lineRule="atLeast"/>
        <w:ind w:left="360"/>
        <w:jc w:val="both"/>
        <w:rPr>
          <w:rFonts w:eastAsia="Malgun Gothic"/>
          <w:sz w:val="24"/>
          <w:szCs w:val="24"/>
          <w:lang w:eastAsia="ko-KR"/>
        </w:rPr>
      </w:pPr>
      <w:r w:rsidRPr="00A60ED9">
        <w:rPr>
          <w:rFonts w:eastAsia="Malgun Gothic"/>
          <w:b/>
          <w:noProof/>
          <w:sz w:val="24"/>
          <w:szCs w:val="24"/>
          <w:lang w:eastAsia="en-US"/>
        </w:rPr>
        <w:pict>
          <v:shape id="Picture 2" o:spid="_x0000_i1026" type="#_x0000_t75" style="width:434.25pt;height:326.25pt;visibility:visible">
            <v:imagedata r:id="rId9" o:title="20180127_115106"/>
          </v:shape>
        </w:pict>
      </w:r>
    </w:p>
    <w:p w:rsidR="00A60ED9" w:rsidRPr="00C14DDE" w:rsidRDefault="00A60ED9" w:rsidP="00991BC3">
      <w:pPr>
        <w:snapToGrid w:val="0"/>
        <w:spacing w:line="180" w:lineRule="atLeast"/>
        <w:ind w:left="360"/>
        <w:jc w:val="both"/>
        <w:rPr>
          <w:rFonts w:eastAsia="Malgun Gothic"/>
          <w:sz w:val="24"/>
          <w:szCs w:val="24"/>
          <w:lang w:eastAsia="ko-KR"/>
        </w:rPr>
      </w:pPr>
    </w:p>
    <w:p w:rsidR="00BD4C29" w:rsidRDefault="00BD4C29" w:rsidP="00991BC3">
      <w:pPr>
        <w:jc w:val="both"/>
        <w:rPr>
          <w:b/>
          <w:sz w:val="24"/>
          <w:szCs w:val="24"/>
        </w:rPr>
      </w:pPr>
    </w:p>
    <w:p w:rsidR="00BD4C29" w:rsidRDefault="00BD4C29" w:rsidP="00991BC3">
      <w:pPr>
        <w:jc w:val="both"/>
        <w:rPr>
          <w:b/>
          <w:sz w:val="24"/>
          <w:szCs w:val="24"/>
        </w:rPr>
      </w:pPr>
    </w:p>
    <w:p w:rsidR="00BD4C29" w:rsidRDefault="00BD4C29" w:rsidP="00991BC3">
      <w:pPr>
        <w:jc w:val="both"/>
        <w:rPr>
          <w:b/>
          <w:sz w:val="24"/>
          <w:szCs w:val="24"/>
        </w:rPr>
      </w:pPr>
    </w:p>
    <w:p w:rsidR="00BD4C29" w:rsidRDefault="00BD4C29" w:rsidP="00991BC3">
      <w:pPr>
        <w:jc w:val="both"/>
        <w:rPr>
          <w:b/>
          <w:sz w:val="24"/>
          <w:szCs w:val="24"/>
        </w:rPr>
      </w:pPr>
    </w:p>
    <w:p w:rsidR="00BD4C29" w:rsidRDefault="00BD4C29" w:rsidP="00991BC3">
      <w:pPr>
        <w:jc w:val="both"/>
        <w:rPr>
          <w:b/>
          <w:sz w:val="24"/>
          <w:szCs w:val="24"/>
        </w:rPr>
      </w:pPr>
    </w:p>
    <w:p w:rsidR="00BD4C29" w:rsidRDefault="00BD4C29" w:rsidP="00991BC3">
      <w:pPr>
        <w:jc w:val="both"/>
        <w:rPr>
          <w:b/>
          <w:sz w:val="24"/>
          <w:szCs w:val="24"/>
        </w:rPr>
      </w:pPr>
    </w:p>
    <w:p w:rsidR="00991BC3" w:rsidRDefault="00991BC3" w:rsidP="00991BC3">
      <w:pPr>
        <w:jc w:val="both"/>
        <w:rPr>
          <w:b/>
          <w:sz w:val="24"/>
        </w:rPr>
      </w:pPr>
      <w:r w:rsidRPr="00991BC3">
        <w:rPr>
          <w:b/>
          <w:sz w:val="24"/>
          <w:szCs w:val="24"/>
        </w:rPr>
        <w:t xml:space="preserve">B.2 </w:t>
      </w:r>
      <w:r>
        <w:rPr>
          <w:b/>
          <w:sz w:val="24"/>
        </w:rPr>
        <w:t>Chapter Activities</w:t>
      </w:r>
    </w:p>
    <w:p w:rsidR="00991BC3" w:rsidRPr="0032559E" w:rsidRDefault="00991BC3" w:rsidP="00991BC3">
      <w:pPr>
        <w:jc w:val="both"/>
        <w:rPr>
          <w:b/>
        </w:rPr>
      </w:pPr>
    </w:p>
    <w:p w:rsidR="00991BC3" w:rsidRPr="00562B1B" w:rsidRDefault="00991BC3" w:rsidP="00991BC3">
      <w:pPr>
        <w:numPr>
          <w:ilvl w:val="0"/>
          <w:numId w:val="19"/>
        </w:numPr>
        <w:snapToGrid w:val="0"/>
        <w:spacing w:line="180" w:lineRule="atLeast"/>
        <w:jc w:val="both"/>
      </w:pPr>
      <w:r w:rsidRPr="00562B1B">
        <w:t>Total number of Chapters in the Section</w:t>
      </w:r>
      <w:r w:rsidR="00B348A6">
        <w:t>:               3</w:t>
      </w:r>
    </w:p>
    <w:p w:rsidR="00991BC3" w:rsidRPr="00562B1B" w:rsidRDefault="00991BC3" w:rsidP="00991BC3">
      <w:pPr>
        <w:numPr>
          <w:ilvl w:val="0"/>
          <w:numId w:val="19"/>
        </w:numPr>
        <w:snapToGrid w:val="0"/>
        <w:spacing w:line="180" w:lineRule="atLeast"/>
        <w:jc w:val="both"/>
      </w:pPr>
      <w:r w:rsidRPr="00562B1B">
        <w:t>Number of Chapters formed in the current year</w:t>
      </w:r>
      <w:r w:rsidR="00B348A6">
        <w:t xml:space="preserve">:    0 </w:t>
      </w:r>
    </w:p>
    <w:p w:rsidR="00B348A6" w:rsidRDefault="00991BC3" w:rsidP="00991BC3">
      <w:pPr>
        <w:numPr>
          <w:ilvl w:val="0"/>
          <w:numId w:val="19"/>
        </w:numPr>
        <w:snapToGrid w:val="0"/>
        <w:spacing w:line="180" w:lineRule="atLeast"/>
        <w:jc w:val="both"/>
      </w:pPr>
      <w:r w:rsidRPr="00562B1B">
        <w:t xml:space="preserve">Number of </w:t>
      </w:r>
      <w:r w:rsidR="009677F0">
        <w:t>a</w:t>
      </w:r>
      <w:r w:rsidRPr="00562B1B">
        <w:t xml:space="preserve">ctive Chapters (Chapters who </w:t>
      </w:r>
      <w:r w:rsidR="00B348A6">
        <w:tab/>
        <w:t xml:space="preserve">         1</w:t>
      </w:r>
    </w:p>
    <w:p w:rsidR="00991BC3" w:rsidRPr="00562B1B" w:rsidRDefault="00B348A6" w:rsidP="00B348A6">
      <w:pPr>
        <w:snapToGrid w:val="0"/>
        <w:spacing w:line="180" w:lineRule="atLeast"/>
        <w:ind w:left="720"/>
        <w:jc w:val="both"/>
      </w:pPr>
      <w:r>
        <w:t xml:space="preserve">    </w:t>
      </w:r>
      <w:r w:rsidR="00991BC3" w:rsidRPr="00562B1B">
        <w:t>have reported required number of meetings during the year)</w:t>
      </w:r>
    </w:p>
    <w:p w:rsidR="00991BC3" w:rsidRPr="00562B1B" w:rsidRDefault="00991BC3" w:rsidP="00991BC3">
      <w:pPr>
        <w:numPr>
          <w:ilvl w:val="0"/>
          <w:numId w:val="19"/>
        </w:numPr>
        <w:snapToGrid w:val="0"/>
        <w:spacing w:line="180" w:lineRule="atLeast"/>
        <w:jc w:val="both"/>
      </w:pPr>
      <w:r w:rsidRPr="00562B1B">
        <w:t xml:space="preserve">Summary of Chapter activities </w:t>
      </w:r>
      <w:r w:rsidR="009677F0">
        <w:t>(</w:t>
      </w:r>
      <w:r w:rsidR="00AD4064">
        <w:t>C</w:t>
      </w:r>
      <w:r w:rsidR="00AD4064" w:rsidRPr="00562B1B">
        <w:t xml:space="preserve">hapter </w:t>
      </w:r>
      <w:r w:rsidR="009677F0">
        <w:t>wise with attachment table/</w:t>
      </w:r>
      <w:r w:rsidRPr="00562B1B">
        <w:t>information</w:t>
      </w:r>
      <w:r w:rsidR="009677F0">
        <w:t>)</w:t>
      </w:r>
    </w:p>
    <w:p w:rsidR="00734590" w:rsidRPr="00DC205A" w:rsidRDefault="00734590" w:rsidP="00734590">
      <w:pPr>
        <w:numPr>
          <w:ilvl w:val="0"/>
          <w:numId w:val="37"/>
        </w:numPr>
        <w:snapToGrid w:val="0"/>
        <w:spacing w:line="180" w:lineRule="atLeast"/>
        <w:jc w:val="both"/>
      </w:pPr>
      <w:r w:rsidRPr="00DC205A">
        <w:t>CSS Chapter organized 1 technical talk</w:t>
      </w:r>
    </w:p>
    <w:p w:rsidR="00734590" w:rsidRPr="00DC205A" w:rsidRDefault="00734590" w:rsidP="00734590">
      <w:pPr>
        <w:numPr>
          <w:ilvl w:val="0"/>
          <w:numId w:val="37"/>
        </w:numPr>
        <w:snapToGrid w:val="0"/>
        <w:spacing w:line="180" w:lineRule="atLeast"/>
        <w:jc w:val="both"/>
      </w:pPr>
      <w:r w:rsidRPr="00DC205A">
        <w:t>EMB Chapter organized no technical talks</w:t>
      </w:r>
    </w:p>
    <w:p w:rsidR="00734590" w:rsidRPr="00DC205A" w:rsidRDefault="00734590" w:rsidP="00734590">
      <w:pPr>
        <w:numPr>
          <w:ilvl w:val="0"/>
          <w:numId w:val="37"/>
        </w:numPr>
        <w:snapToGrid w:val="0"/>
        <w:spacing w:line="180" w:lineRule="atLeast"/>
        <w:jc w:val="both"/>
      </w:pPr>
      <w:r w:rsidRPr="00DC205A">
        <w:t>SPS Chapter organized 7 technical talks</w:t>
      </w:r>
    </w:p>
    <w:p w:rsidR="00734590" w:rsidRPr="00DC205A" w:rsidRDefault="00734590" w:rsidP="00734590">
      <w:pPr>
        <w:numPr>
          <w:ilvl w:val="0"/>
          <w:numId w:val="37"/>
        </w:numPr>
        <w:snapToGrid w:val="0"/>
        <w:spacing w:line="180" w:lineRule="atLeast"/>
        <w:jc w:val="both"/>
      </w:pPr>
      <w:r w:rsidRPr="00DC205A">
        <w:t>AP/MTT student branch organized 4 technical talks</w:t>
      </w:r>
    </w:p>
    <w:p w:rsidR="00991BC3" w:rsidRPr="00DC205A" w:rsidRDefault="00991BC3" w:rsidP="00991BC3">
      <w:pPr>
        <w:snapToGrid w:val="0"/>
        <w:spacing w:line="180" w:lineRule="atLeast"/>
        <w:jc w:val="both"/>
        <w:rPr>
          <w:rFonts w:eastAsia="Malgun Gothic"/>
          <w:lang w:eastAsia="ko-KR"/>
        </w:rPr>
      </w:pPr>
    </w:p>
    <w:p w:rsidR="001932DA" w:rsidRDefault="001932DA" w:rsidP="00991BC3">
      <w:pPr>
        <w:snapToGrid w:val="0"/>
        <w:spacing w:line="180" w:lineRule="atLeast"/>
        <w:jc w:val="both"/>
        <w:rPr>
          <w:rFonts w:eastAsia="Malgun Gothic"/>
          <w:b/>
          <w:sz w:val="24"/>
          <w:szCs w:val="24"/>
          <w:lang w:eastAsia="ko-KR"/>
        </w:rPr>
      </w:pPr>
      <w:r w:rsidRPr="00991BC3">
        <w:rPr>
          <w:b/>
          <w:sz w:val="24"/>
          <w:szCs w:val="24"/>
        </w:rPr>
        <w:t>B.</w:t>
      </w:r>
      <w:r w:rsidR="00991BC3">
        <w:rPr>
          <w:rFonts w:eastAsia="Malgun Gothic" w:hint="eastAsia"/>
          <w:b/>
          <w:sz w:val="24"/>
          <w:szCs w:val="24"/>
          <w:lang w:eastAsia="ko-KR"/>
        </w:rPr>
        <w:t>3</w:t>
      </w:r>
      <w:r w:rsidRPr="00991BC3">
        <w:rPr>
          <w:b/>
          <w:sz w:val="24"/>
          <w:szCs w:val="24"/>
        </w:rPr>
        <w:t xml:space="preserve"> Professional and Continuing Education Activities</w:t>
      </w:r>
    </w:p>
    <w:p w:rsidR="001932DA" w:rsidRPr="0032559E" w:rsidRDefault="00F23320" w:rsidP="003B1182">
      <w:pPr>
        <w:snapToGrid w:val="0"/>
        <w:spacing w:line="180" w:lineRule="atLeast"/>
        <w:jc w:val="both"/>
      </w:pPr>
      <w:r w:rsidRPr="0032559E">
        <w:t>Summary of c</w:t>
      </w:r>
      <w:r w:rsidR="001932DA" w:rsidRPr="0032559E">
        <w:t>ontinuing Educational activities including conferences, technical activities, training courses</w:t>
      </w:r>
      <w:r w:rsidR="00991BC3" w:rsidRPr="0032559E">
        <w:rPr>
          <w:rFonts w:eastAsia="Malgun Gothic"/>
          <w:lang w:eastAsia="ko-KR"/>
        </w:rPr>
        <w:t>,</w:t>
      </w:r>
      <w:r w:rsidR="00991BC3" w:rsidRPr="0032559E">
        <w:rPr>
          <w:rFonts w:eastAsia="MS Mincho"/>
          <w:lang w:eastAsia="ja-JP"/>
        </w:rPr>
        <w:t xml:space="preserve"> </w:t>
      </w:r>
      <w:r w:rsidR="00991BC3" w:rsidRPr="0032559E">
        <w:t>and distinguished</w:t>
      </w:r>
      <w:r w:rsidR="00991BC3" w:rsidRPr="0032559E">
        <w:rPr>
          <w:rFonts w:eastAsia="MS Mincho" w:hint="eastAsia"/>
          <w:lang w:eastAsia="ja-JP"/>
        </w:rPr>
        <w:t xml:space="preserve"> lecture programs</w:t>
      </w:r>
      <w:r w:rsidR="00991BC3" w:rsidRPr="0032559E">
        <w:rPr>
          <w:rFonts w:hint="eastAsia"/>
        </w:rPr>
        <w:t xml:space="preserve"> </w:t>
      </w:r>
      <w:r w:rsidR="00991BC3" w:rsidRPr="0032559E">
        <w:t>with attachment table / information</w:t>
      </w:r>
    </w:p>
    <w:p w:rsidR="00734590" w:rsidRPr="00734590" w:rsidRDefault="00734590" w:rsidP="00734590">
      <w:pPr>
        <w:numPr>
          <w:ilvl w:val="0"/>
          <w:numId w:val="38"/>
        </w:numPr>
        <w:snapToGrid w:val="0"/>
        <w:spacing w:line="180" w:lineRule="atLeast"/>
        <w:jc w:val="both"/>
        <w:rPr>
          <w:rFonts w:eastAsia="Malgun Gothic"/>
          <w:b/>
          <w:lang w:eastAsia="ko-KR"/>
        </w:rPr>
      </w:pPr>
      <w:r w:rsidRPr="0016141B">
        <w:rPr>
          <w:sz w:val="24"/>
          <w:szCs w:val="24"/>
        </w:rPr>
        <w:t xml:space="preserve">Organized </w:t>
      </w:r>
      <w:r>
        <w:rPr>
          <w:b/>
          <w:sz w:val="24"/>
          <w:szCs w:val="24"/>
        </w:rPr>
        <w:t>1</w:t>
      </w:r>
      <w:r w:rsidRPr="0016141B">
        <w:rPr>
          <w:b/>
          <w:sz w:val="24"/>
          <w:szCs w:val="24"/>
        </w:rPr>
        <w:t>1</w:t>
      </w:r>
      <w:r w:rsidRPr="0016141B">
        <w:rPr>
          <w:sz w:val="24"/>
          <w:szCs w:val="24"/>
        </w:rPr>
        <w:t xml:space="preserve"> technical talks</w:t>
      </w:r>
    </w:p>
    <w:p w:rsidR="00734590" w:rsidRPr="00C14DDE" w:rsidRDefault="00734590" w:rsidP="00734590">
      <w:pPr>
        <w:numPr>
          <w:ilvl w:val="0"/>
          <w:numId w:val="38"/>
        </w:numPr>
        <w:snapToGrid w:val="0"/>
        <w:spacing w:line="180" w:lineRule="atLeast"/>
        <w:jc w:val="both"/>
        <w:rPr>
          <w:rFonts w:eastAsia="Malgun Gothic"/>
          <w:b/>
          <w:lang w:eastAsia="ko-KR"/>
        </w:rPr>
      </w:pPr>
      <w:r>
        <w:rPr>
          <w:sz w:val="24"/>
          <w:szCs w:val="24"/>
        </w:rPr>
        <w:t>Co-sponsored one technical conference</w:t>
      </w:r>
    </w:p>
    <w:p w:rsidR="00F23320" w:rsidRPr="00F23320" w:rsidRDefault="00F23320" w:rsidP="00F23320">
      <w:pPr>
        <w:jc w:val="both"/>
        <w:rPr>
          <w:b/>
          <w:sz w:val="24"/>
        </w:rPr>
      </w:pPr>
    </w:p>
    <w:p w:rsidR="00183540" w:rsidRDefault="001932DA">
      <w:pPr>
        <w:jc w:val="both"/>
        <w:rPr>
          <w:b/>
          <w:sz w:val="24"/>
        </w:rPr>
      </w:pPr>
      <w:r>
        <w:rPr>
          <w:b/>
          <w:sz w:val="24"/>
        </w:rPr>
        <w:t>B.4 Students Activities</w:t>
      </w:r>
    </w:p>
    <w:p w:rsidR="00183540" w:rsidRPr="00C14DDE" w:rsidRDefault="00183540">
      <w:pPr>
        <w:jc w:val="both"/>
        <w:rPr>
          <w:b/>
        </w:rPr>
      </w:pPr>
    </w:p>
    <w:p w:rsidR="00183540" w:rsidRPr="00562B1B" w:rsidRDefault="00183540" w:rsidP="00183540">
      <w:pPr>
        <w:numPr>
          <w:ilvl w:val="0"/>
          <w:numId w:val="19"/>
        </w:numPr>
        <w:snapToGrid w:val="0"/>
        <w:spacing w:line="180" w:lineRule="atLeast"/>
        <w:jc w:val="both"/>
      </w:pPr>
      <w:r w:rsidRPr="00562B1B">
        <w:t xml:space="preserve">Total number of Student </w:t>
      </w:r>
      <w:r w:rsidR="009677F0">
        <w:t>B</w:t>
      </w:r>
      <w:r w:rsidRPr="00562B1B">
        <w:t>ranches  in the Section</w:t>
      </w:r>
      <w:r w:rsidR="00734590">
        <w:t>:</w:t>
      </w:r>
      <w:r w:rsidR="00734590">
        <w:tab/>
        <w:t>2</w:t>
      </w:r>
    </w:p>
    <w:p w:rsidR="00183540" w:rsidRPr="00562B1B" w:rsidRDefault="00183540" w:rsidP="00183540">
      <w:pPr>
        <w:numPr>
          <w:ilvl w:val="0"/>
          <w:numId w:val="19"/>
        </w:numPr>
        <w:snapToGrid w:val="0"/>
        <w:spacing w:line="180" w:lineRule="atLeast"/>
        <w:jc w:val="both"/>
      </w:pPr>
      <w:r w:rsidRPr="00562B1B">
        <w:t xml:space="preserve">Number of Student </w:t>
      </w:r>
      <w:r w:rsidR="009677F0">
        <w:t>B</w:t>
      </w:r>
      <w:r w:rsidRPr="00562B1B">
        <w:t>ranches  formed in the current year</w:t>
      </w:r>
      <w:r w:rsidR="00EE2B7C">
        <w:t>:</w:t>
      </w:r>
      <w:r w:rsidR="00EE2B7C">
        <w:tab/>
        <w:t>0</w:t>
      </w:r>
    </w:p>
    <w:p w:rsidR="00EE2B7C" w:rsidRDefault="00F8641B" w:rsidP="00183540">
      <w:pPr>
        <w:numPr>
          <w:ilvl w:val="0"/>
          <w:numId w:val="19"/>
        </w:numPr>
        <w:snapToGrid w:val="0"/>
        <w:spacing w:line="180" w:lineRule="atLeast"/>
        <w:jc w:val="both"/>
      </w:pPr>
      <w:r w:rsidRPr="00562B1B">
        <w:t xml:space="preserve">Section level student activities (student congress, paper and other contests, awards </w:t>
      </w:r>
      <w:r w:rsidR="00BB0ECE" w:rsidRPr="00562B1B">
        <w:t>etc.</w:t>
      </w:r>
      <w:r w:rsidRPr="00562B1B">
        <w:t>)</w:t>
      </w:r>
      <w:r w:rsidR="00EE2B7C">
        <w:t>:</w:t>
      </w:r>
    </w:p>
    <w:p w:rsidR="00EE2B7C" w:rsidRPr="00EE2B7C" w:rsidRDefault="00EE2B7C" w:rsidP="00EE2B7C">
      <w:pPr>
        <w:numPr>
          <w:ilvl w:val="0"/>
          <w:numId w:val="39"/>
        </w:numPr>
        <w:snapToGrid w:val="0"/>
        <w:spacing w:line="180" w:lineRule="atLeast"/>
        <w:jc w:val="both"/>
      </w:pPr>
      <w:r>
        <w:rPr>
          <w:sz w:val="24"/>
          <w:szCs w:val="24"/>
        </w:rPr>
        <w:t>1 boot camp</w:t>
      </w:r>
    </w:p>
    <w:p w:rsidR="00EE2B7C" w:rsidRPr="00EE2B7C" w:rsidRDefault="00EE2B7C" w:rsidP="00EE2B7C">
      <w:pPr>
        <w:numPr>
          <w:ilvl w:val="0"/>
          <w:numId w:val="39"/>
        </w:numPr>
        <w:snapToGrid w:val="0"/>
        <w:spacing w:line="180" w:lineRule="atLeast"/>
        <w:jc w:val="both"/>
      </w:pPr>
      <w:r>
        <w:rPr>
          <w:sz w:val="24"/>
          <w:szCs w:val="24"/>
        </w:rPr>
        <w:t>3 technical talks</w:t>
      </w:r>
      <w:del w:id="16" w:author="Prof.A.Bhattacharyay" w:date="2018-02-16T10:19:00Z">
        <w:r w:rsidDel="00473961">
          <w:rPr>
            <w:sz w:val="24"/>
            <w:szCs w:val="24"/>
          </w:rPr>
          <w:delText>,6</w:delText>
        </w:r>
      </w:del>
    </w:p>
    <w:p w:rsidR="00AA74B9" w:rsidRPr="00562B1B" w:rsidRDefault="00EE2B7C" w:rsidP="00EE2B7C">
      <w:pPr>
        <w:numPr>
          <w:ilvl w:val="0"/>
          <w:numId w:val="39"/>
        </w:numPr>
        <w:snapToGrid w:val="0"/>
        <w:spacing w:line="180" w:lineRule="atLeast"/>
        <w:jc w:val="both"/>
      </w:pPr>
      <w:ins w:id="17" w:author="Prof.A.Bhattacharyay" w:date="2018-02-16T10:19:00Z">
        <w:r>
          <w:rPr>
            <w:sz w:val="24"/>
            <w:szCs w:val="24"/>
          </w:rPr>
          <w:t>6</w:t>
        </w:r>
      </w:ins>
      <w:r>
        <w:rPr>
          <w:sz w:val="24"/>
          <w:szCs w:val="24"/>
        </w:rPr>
        <w:t xml:space="preserve"> Workshops</w:t>
      </w:r>
      <w:r w:rsidR="003E0BC9" w:rsidRPr="00562B1B">
        <w:rPr>
          <w:rFonts w:eastAsia="Malgun Gothic" w:hint="eastAsia"/>
          <w:lang w:eastAsia="ko-KR"/>
        </w:rPr>
        <w:t xml:space="preserve"> </w:t>
      </w:r>
    </w:p>
    <w:p w:rsidR="00183540" w:rsidRPr="00562B1B" w:rsidRDefault="00183540" w:rsidP="00183540">
      <w:pPr>
        <w:numPr>
          <w:ilvl w:val="0"/>
          <w:numId w:val="19"/>
        </w:numPr>
        <w:snapToGrid w:val="0"/>
        <w:spacing w:line="180" w:lineRule="atLeast"/>
        <w:jc w:val="both"/>
      </w:pPr>
      <w:r w:rsidRPr="00562B1B">
        <w:t xml:space="preserve">Number of </w:t>
      </w:r>
      <w:r w:rsidR="009677F0">
        <w:t>a</w:t>
      </w:r>
      <w:r w:rsidRPr="00562B1B">
        <w:t xml:space="preserve">ctive Student </w:t>
      </w:r>
      <w:r w:rsidR="009677F0">
        <w:t>B</w:t>
      </w:r>
      <w:r w:rsidRPr="00562B1B">
        <w:t xml:space="preserve">ranches  (Student </w:t>
      </w:r>
      <w:r w:rsidR="009677F0">
        <w:t>B</w:t>
      </w:r>
      <w:r w:rsidRPr="00562B1B">
        <w:t>ranches  who have reported required number of meetings during the year)</w:t>
      </w:r>
      <w:r w:rsidR="00734590">
        <w:tab/>
      </w:r>
      <w:r w:rsidR="00734590">
        <w:tab/>
        <w:t>1</w:t>
      </w:r>
    </w:p>
    <w:p w:rsidR="00183540" w:rsidRDefault="00183540" w:rsidP="00183540">
      <w:pPr>
        <w:numPr>
          <w:ilvl w:val="0"/>
          <w:numId w:val="19"/>
        </w:numPr>
        <w:snapToGrid w:val="0"/>
        <w:spacing w:line="180" w:lineRule="atLeast"/>
        <w:jc w:val="both"/>
      </w:pPr>
      <w:r w:rsidRPr="00562B1B">
        <w:t xml:space="preserve">Summary of Student </w:t>
      </w:r>
      <w:r w:rsidR="009677F0">
        <w:t>B</w:t>
      </w:r>
      <w:r w:rsidRPr="00562B1B">
        <w:t xml:space="preserve">ranch  activities </w:t>
      </w:r>
      <w:r w:rsidR="009677F0">
        <w:t>(S</w:t>
      </w:r>
      <w:r w:rsidRPr="00562B1B">
        <w:t xml:space="preserve">tudent </w:t>
      </w:r>
      <w:r w:rsidR="009677F0">
        <w:t>B</w:t>
      </w:r>
      <w:r w:rsidRPr="00562B1B">
        <w:t>r</w:t>
      </w:r>
      <w:r w:rsidR="009677F0">
        <w:t>anch wise with attachment table/</w:t>
      </w:r>
      <w:r w:rsidRPr="00562B1B">
        <w:t>information</w:t>
      </w:r>
      <w:r w:rsidR="009677F0">
        <w:t>)</w:t>
      </w:r>
    </w:p>
    <w:p w:rsidR="008E551B" w:rsidRPr="00EE2B7C" w:rsidRDefault="00EE2B7C" w:rsidP="00EE2B7C">
      <w:pPr>
        <w:snapToGrid w:val="0"/>
        <w:spacing w:line="180" w:lineRule="atLeast"/>
        <w:ind w:left="2160"/>
        <w:jc w:val="both"/>
        <w:rPr>
          <w:u w:val="single"/>
        </w:rPr>
      </w:pPr>
      <w:r w:rsidRPr="00EE2B7C">
        <w:rPr>
          <w:u w:val="single"/>
        </w:rPr>
        <w:t>IIT Kharagpur SB</w:t>
      </w:r>
    </w:p>
    <w:p w:rsidR="00EE2B7C" w:rsidRPr="00EE2B7C" w:rsidRDefault="00EE2B7C" w:rsidP="00EE2B7C">
      <w:pPr>
        <w:numPr>
          <w:ilvl w:val="0"/>
          <w:numId w:val="39"/>
        </w:numPr>
        <w:snapToGrid w:val="0"/>
        <w:spacing w:line="180" w:lineRule="atLeast"/>
        <w:jc w:val="both"/>
      </w:pPr>
      <w:r>
        <w:rPr>
          <w:sz w:val="24"/>
          <w:szCs w:val="24"/>
        </w:rPr>
        <w:t>1 boot camp</w:t>
      </w:r>
    </w:p>
    <w:p w:rsidR="00EE2B7C" w:rsidRPr="00EE2B7C" w:rsidRDefault="00EE2B7C" w:rsidP="00EE2B7C">
      <w:pPr>
        <w:numPr>
          <w:ilvl w:val="0"/>
          <w:numId w:val="39"/>
        </w:numPr>
        <w:snapToGrid w:val="0"/>
        <w:spacing w:line="180" w:lineRule="atLeast"/>
        <w:jc w:val="both"/>
      </w:pPr>
      <w:r>
        <w:rPr>
          <w:sz w:val="24"/>
          <w:szCs w:val="24"/>
        </w:rPr>
        <w:t>3 technical talks</w:t>
      </w:r>
      <w:del w:id="18" w:author="Prof.A.Bhattacharyay" w:date="2018-02-16T10:19:00Z">
        <w:r w:rsidDel="00473961">
          <w:rPr>
            <w:sz w:val="24"/>
            <w:szCs w:val="24"/>
          </w:rPr>
          <w:delText>,6</w:delText>
        </w:r>
      </w:del>
    </w:p>
    <w:p w:rsidR="00EE2B7C" w:rsidRPr="00562B1B" w:rsidRDefault="00EE2B7C" w:rsidP="00EE2B7C">
      <w:pPr>
        <w:numPr>
          <w:ilvl w:val="0"/>
          <w:numId w:val="39"/>
        </w:numPr>
        <w:snapToGrid w:val="0"/>
        <w:spacing w:line="180" w:lineRule="atLeast"/>
        <w:jc w:val="both"/>
      </w:pPr>
      <w:ins w:id="19" w:author="Prof.A.Bhattacharyay" w:date="2018-02-16T10:19:00Z">
        <w:r>
          <w:rPr>
            <w:sz w:val="24"/>
            <w:szCs w:val="24"/>
          </w:rPr>
          <w:t>6</w:t>
        </w:r>
      </w:ins>
      <w:r>
        <w:rPr>
          <w:sz w:val="24"/>
          <w:szCs w:val="24"/>
        </w:rPr>
        <w:t xml:space="preserve"> Workshops</w:t>
      </w:r>
      <w:r w:rsidRPr="00562B1B">
        <w:rPr>
          <w:rFonts w:eastAsia="Malgun Gothic" w:hint="eastAsia"/>
          <w:lang w:eastAsia="ko-KR"/>
        </w:rPr>
        <w:t xml:space="preserve"> </w:t>
      </w:r>
    </w:p>
    <w:p w:rsidR="008E551B" w:rsidRDefault="008E551B" w:rsidP="008E551B">
      <w:pPr>
        <w:snapToGrid w:val="0"/>
        <w:spacing w:line="180" w:lineRule="atLeast"/>
        <w:jc w:val="both"/>
      </w:pPr>
    </w:p>
    <w:p w:rsidR="002D4906" w:rsidRDefault="002D4906" w:rsidP="002D4906">
      <w:pPr>
        <w:rPr>
          <w:rFonts w:eastAsia="Malgun Gothic"/>
          <w:b/>
          <w:bCs/>
          <w:sz w:val="24"/>
          <w:szCs w:val="24"/>
          <w:lang w:eastAsia="ko-KR"/>
        </w:rPr>
      </w:pPr>
      <w:r w:rsidRPr="00562B1B">
        <w:rPr>
          <w:b/>
          <w:bCs/>
          <w:sz w:val="24"/>
          <w:szCs w:val="24"/>
        </w:rPr>
        <w:t>B.5 Affinity Group Activities</w:t>
      </w:r>
      <w:r w:rsidR="005E0A1D" w:rsidRPr="00562B1B">
        <w:rPr>
          <w:rFonts w:eastAsia="Malgun Gothic" w:hint="eastAsia"/>
          <w:b/>
          <w:bCs/>
          <w:sz w:val="24"/>
          <w:szCs w:val="24"/>
          <w:lang w:eastAsia="ko-KR"/>
        </w:rPr>
        <w:t xml:space="preserve">  </w:t>
      </w:r>
    </w:p>
    <w:p w:rsidR="00562B1B" w:rsidRPr="00C14DDE" w:rsidRDefault="00562B1B" w:rsidP="002D4906">
      <w:pPr>
        <w:rPr>
          <w:rFonts w:eastAsia="Malgun Gothic"/>
          <w:b/>
          <w:bCs/>
          <w:lang w:eastAsia="ko-KR"/>
        </w:rPr>
      </w:pPr>
    </w:p>
    <w:p w:rsidR="002D4906" w:rsidRPr="00E83AF4" w:rsidRDefault="00D44A32" w:rsidP="00E83AF4">
      <w:pPr>
        <w:numPr>
          <w:ilvl w:val="0"/>
          <w:numId w:val="19"/>
        </w:numPr>
        <w:snapToGrid w:val="0"/>
        <w:spacing w:line="180" w:lineRule="atLeast"/>
        <w:jc w:val="both"/>
      </w:pPr>
      <w:r>
        <w:t>Y</w:t>
      </w:r>
      <w:r w:rsidR="00AB6C57">
        <w:t xml:space="preserve">oung </w:t>
      </w:r>
      <w:r>
        <w:t>P</w:t>
      </w:r>
      <w:r w:rsidR="00AB6C57">
        <w:t>rofessional</w:t>
      </w:r>
      <w:r>
        <w:t xml:space="preserve"> </w:t>
      </w:r>
      <w:r w:rsidR="00AB6C57">
        <w:t>(YP)</w:t>
      </w:r>
      <w:r w:rsidR="00EE2B7C">
        <w:t>: Nil</w:t>
      </w:r>
    </w:p>
    <w:p w:rsidR="002D4906" w:rsidRDefault="002D4906" w:rsidP="00E83AF4">
      <w:pPr>
        <w:numPr>
          <w:ilvl w:val="0"/>
          <w:numId w:val="19"/>
        </w:numPr>
        <w:snapToGrid w:val="0"/>
        <w:spacing w:line="180" w:lineRule="atLeast"/>
        <w:jc w:val="both"/>
      </w:pPr>
      <w:r w:rsidRPr="00562B1B">
        <w:t>W</w:t>
      </w:r>
      <w:r w:rsidR="00AB6C57">
        <w:t xml:space="preserve">omen </w:t>
      </w:r>
      <w:r w:rsidRPr="00562B1B">
        <w:t>I</w:t>
      </w:r>
      <w:r w:rsidR="00AB6C57">
        <w:t xml:space="preserve">n </w:t>
      </w:r>
      <w:r w:rsidRPr="00562B1B">
        <w:t>E</w:t>
      </w:r>
      <w:r w:rsidR="00AB6C57">
        <w:t>ngineering (WIE)</w:t>
      </w:r>
      <w:r w:rsidR="00EE2B7C">
        <w:t>:</w:t>
      </w:r>
      <w:r w:rsidR="00EE2B7C">
        <w:tab/>
      </w:r>
    </w:p>
    <w:p w:rsidR="00EE2B7C" w:rsidRDefault="00EE2B7C" w:rsidP="00EE2B7C">
      <w:pPr>
        <w:numPr>
          <w:ilvl w:val="0"/>
          <w:numId w:val="41"/>
        </w:numPr>
        <w:snapToGrid w:val="0"/>
        <w:spacing w:line="180" w:lineRule="atLeast"/>
        <w:jc w:val="both"/>
        <w:rPr>
          <w:sz w:val="24"/>
          <w:szCs w:val="24"/>
        </w:rPr>
      </w:pPr>
      <w:r w:rsidRPr="00630DD7">
        <w:rPr>
          <w:sz w:val="24"/>
          <w:szCs w:val="24"/>
        </w:rPr>
        <w:t xml:space="preserve">organized </w:t>
      </w:r>
      <w:r>
        <w:rPr>
          <w:sz w:val="24"/>
          <w:szCs w:val="24"/>
        </w:rPr>
        <w:t>one startup event</w:t>
      </w:r>
    </w:p>
    <w:p w:rsidR="00EE2B7C" w:rsidRPr="00E83AF4" w:rsidRDefault="00EE2B7C" w:rsidP="00EE2B7C">
      <w:pPr>
        <w:numPr>
          <w:ilvl w:val="0"/>
          <w:numId w:val="41"/>
        </w:numPr>
        <w:snapToGrid w:val="0"/>
        <w:spacing w:line="180" w:lineRule="atLeast"/>
        <w:jc w:val="both"/>
      </w:pPr>
      <w:r>
        <w:rPr>
          <w:sz w:val="24"/>
          <w:szCs w:val="24"/>
        </w:rPr>
        <w:t>celebrated IEEE day</w:t>
      </w:r>
    </w:p>
    <w:p w:rsidR="002D4906" w:rsidRPr="00E83AF4" w:rsidRDefault="002D4906" w:rsidP="00E83AF4">
      <w:pPr>
        <w:numPr>
          <w:ilvl w:val="0"/>
          <w:numId w:val="19"/>
        </w:numPr>
        <w:snapToGrid w:val="0"/>
        <w:spacing w:line="180" w:lineRule="atLeast"/>
        <w:jc w:val="both"/>
      </w:pPr>
      <w:r w:rsidRPr="00E83AF4">
        <w:rPr>
          <w:rFonts w:hint="eastAsia"/>
        </w:rPr>
        <w:t>Life Member</w:t>
      </w:r>
      <w:r w:rsidR="00EE2B7C">
        <w:t>: No activity</w:t>
      </w:r>
    </w:p>
    <w:p w:rsidR="002D4906" w:rsidRPr="00C14DDE" w:rsidRDefault="002D4906" w:rsidP="00562B1B">
      <w:pPr>
        <w:ind w:left="1080"/>
        <w:rPr>
          <w:rFonts w:eastAsia="MS Mincho"/>
          <w:sz w:val="24"/>
          <w:szCs w:val="24"/>
          <w:lang w:eastAsia="ja-JP"/>
        </w:rPr>
      </w:pPr>
    </w:p>
    <w:p w:rsidR="00F23320" w:rsidRDefault="001932DA" w:rsidP="00C14DDE">
      <w:pPr>
        <w:jc w:val="both"/>
        <w:rPr>
          <w:rFonts w:eastAsia="Malgun Gothic"/>
          <w:b/>
          <w:sz w:val="24"/>
          <w:lang w:eastAsia="ko-KR"/>
        </w:rPr>
      </w:pPr>
      <w:r w:rsidRPr="00562B1B">
        <w:rPr>
          <w:b/>
          <w:sz w:val="24"/>
        </w:rPr>
        <w:t xml:space="preserve"> B.</w:t>
      </w:r>
      <w:r w:rsidR="00C14DDE">
        <w:rPr>
          <w:rFonts w:eastAsia="MS Mincho" w:hint="eastAsia"/>
          <w:b/>
          <w:sz w:val="24"/>
          <w:lang w:eastAsia="ja-JP"/>
        </w:rPr>
        <w:t>6</w:t>
      </w:r>
      <w:r w:rsidR="00C14DDE" w:rsidRPr="00562B1B">
        <w:rPr>
          <w:b/>
          <w:sz w:val="24"/>
        </w:rPr>
        <w:t xml:space="preserve"> </w:t>
      </w:r>
      <w:r w:rsidRPr="00562B1B">
        <w:rPr>
          <w:b/>
          <w:sz w:val="24"/>
        </w:rPr>
        <w:t>Awards</w:t>
      </w:r>
      <w:r w:rsidR="005E0A1D" w:rsidRPr="00562B1B">
        <w:rPr>
          <w:rFonts w:eastAsia="Malgun Gothic" w:hint="eastAsia"/>
          <w:b/>
          <w:sz w:val="24"/>
          <w:lang w:eastAsia="ko-KR"/>
        </w:rPr>
        <w:t xml:space="preserve"> &amp; Recognition Activities</w:t>
      </w:r>
    </w:p>
    <w:p w:rsidR="007E5065" w:rsidRDefault="007E5065" w:rsidP="00C14DDE">
      <w:pPr>
        <w:jc w:val="both"/>
        <w:rPr>
          <w:rFonts w:eastAsia="Malgun Gothic"/>
          <w:b/>
          <w:sz w:val="24"/>
          <w:lang w:eastAsia="ko-KR"/>
        </w:rPr>
      </w:pPr>
    </w:p>
    <w:p w:rsidR="004C1A2D" w:rsidRPr="00E83AF4" w:rsidRDefault="004C1A2D" w:rsidP="001E45E6">
      <w:pPr>
        <w:numPr>
          <w:ilvl w:val="0"/>
          <w:numId w:val="34"/>
        </w:numPr>
        <w:snapToGrid w:val="0"/>
        <w:spacing w:line="180" w:lineRule="atLeast"/>
        <w:jc w:val="both"/>
      </w:pPr>
      <w:r w:rsidRPr="00562B1B">
        <w:t xml:space="preserve">Award constituted by the </w:t>
      </w:r>
      <w:r w:rsidR="00AB6C57">
        <w:t>S</w:t>
      </w:r>
      <w:r w:rsidR="00AB6C57" w:rsidRPr="00562B1B">
        <w:t>ection</w:t>
      </w:r>
      <w:r w:rsidR="00EE2B7C">
        <w:t>: Nil</w:t>
      </w:r>
    </w:p>
    <w:p w:rsidR="001E45E6" w:rsidRPr="00F4287D" w:rsidRDefault="001E45E6" w:rsidP="001E45E6">
      <w:pPr>
        <w:numPr>
          <w:ilvl w:val="0"/>
          <w:numId w:val="34"/>
        </w:numPr>
        <w:jc w:val="both"/>
        <w:rPr>
          <w:rFonts w:eastAsia="Malgun Gothic"/>
          <w:lang w:eastAsia="ko-KR"/>
        </w:rPr>
      </w:pPr>
      <w:r w:rsidRPr="00F4287D">
        <w:rPr>
          <w:rFonts w:eastAsia="Malgun Gothic"/>
          <w:lang w:eastAsia="ko-KR"/>
        </w:rPr>
        <w:t xml:space="preserve">Please list all Awards and Recognitions received by the Section, and members in the Section, from R 10 </w:t>
      </w:r>
      <w:r w:rsidR="00EE2B7C">
        <w:rPr>
          <w:rFonts w:eastAsia="Malgun Gothic"/>
          <w:lang w:eastAsia="ko-KR"/>
        </w:rPr>
        <w:t>and IEEE HQ during the year 2017: Nil</w:t>
      </w:r>
    </w:p>
    <w:p w:rsidR="00AA74B9" w:rsidRPr="00562B1B" w:rsidRDefault="00AA74B9">
      <w:pPr>
        <w:jc w:val="both"/>
        <w:rPr>
          <w:b/>
          <w:sz w:val="24"/>
        </w:rPr>
      </w:pPr>
    </w:p>
    <w:p w:rsidR="002D4906" w:rsidRDefault="002D4906" w:rsidP="00BA530B">
      <w:pPr>
        <w:rPr>
          <w:rFonts w:eastAsia="Malgun Gothic"/>
          <w:b/>
          <w:bCs/>
          <w:sz w:val="24"/>
          <w:szCs w:val="24"/>
          <w:lang w:val="fr-FR" w:eastAsia="ko-KR"/>
        </w:rPr>
      </w:pPr>
      <w:r w:rsidRPr="00562B1B">
        <w:rPr>
          <w:b/>
          <w:bCs/>
          <w:sz w:val="24"/>
          <w:szCs w:val="24"/>
          <w:lang w:val="fr-FR"/>
        </w:rPr>
        <w:t>B.</w:t>
      </w:r>
      <w:r w:rsidR="00020401">
        <w:rPr>
          <w:rFonts w:eastAsia="MS Mincho" w:hint="eastAsia"/>
          <w:b/>
          <w:bCs/>
          <w:sz w:val="24"/>
          <w:szCs w:val="24"/>
          <w:lang w:val="fr-FR" w:eastAsia="ja-JP"/>
        </w:rPr>
        <w:t>7</w:t>
      </w:r>
      <w:r w:rsidR="00020401" w:rsidRPr="00562B1B">
        <w:rPr>
          <w:rFonts w:hint="eastAsia"/>
          <w:b/>
          <w:bCs/>
          <w:sz w:val="24"/>
          <w:szCs w:val="24"/>
          <w:lang w:val="fr-FR"/>
        </w:rPr>
        <w:t xml:space="preserve"> </w:t>
      </w:r>
      <w:r w:rsidRPr="00562B1B">
        <w:rPr>
          <w:b/>
          <w:bCs/>
          <w:sz w:val="24"/>
          <w:szCs w:val="24"/>
          <w:lang w:val="fr-FR"/>
        </w:rPr>
        <w:t xml:space="preserve">Communication </w:t>
      </w:r>
      <w:proofErr w:type="spellStart"/>
      <w:r w:rsidRPr="00562B1B">
        <w:rPr>
          <w:b/>
          <w:bCs/>
          <w:sz w:val="24"/>
          <w:szCs w:val="24"/>
          <w:lang w:val="fr-FR"/>
        </w:rPr>
        <w:t>Activities</w:t>
      </w:r>
      <w:proofErr w:type="spellEnd"/>
      <w:r w:rsidRPr="00562B1B">
        <w:rPr>
          <w:b/>
          <w:bCs/>
          <w:sz w:val="24"/>
          <w:szCs w:val="24"/>
          <w:lang w:val="fr-FR"/>
        </w:rPr>
        <w:t xml:space="preserve"> (Newsletter, Home Page, E-mail etc.)</w:t>
      </w:r>
    </w:p>
    <w:p w:rsidR="00562B1B" w:rsidRPr="00BA530B" w:rsidRDefault="00562B1B" w:rsidP="002D4906">
      <w:pPr>
        <w:rPr>
          <w:rFonts w:eastAsia="Malgun Gothic"/>
          <w:b/>
          <w:bCs/>
          <w:lang w:val="fr-FR" w:eastAsia="ko-KR"/>
        </w:rPr>
      </w:pPr>
    </w:p>
    <w:p w:rsidR="002D4906" w:rsidRPr="00562B1B" w:rsidRDefault="002D4906" w:rsidP="002D4906">
      <w:pPr>
        <w:numPr>
          <w:ilvl w:val="0"/>
          <w:numId w:val="28"/>
        </w:numPr>
        <w:jc w:val="both"/>
      </w:pPr>
      <w:r w:rsidRPr="00562B1B">
        <w:t>Newsletter (name and number of issues in the year)</w:t>
      </w:r>
      <w:r w:rsidR="00EE2B7C">
        <w:t>: nil</w:t>
      </w:r>
    </w:p>
    <w:p w:rsidR="002D4906" w:rsidRPr="00562B1B" w:rsidRDefault="002D4906" w:rsidP="002D4906">
      <w:pPr>
        <w:numPr>
          <w:ilvl w:val="0"/>
          <w:numId w:val="28"/>
        </w:numPr>
        <w:jc w:val="both"/>
      </w:pPr>
      <w:r w:rsidRPr="00562B1B">
        <w:t xml:space="preserve">Home Page of the </w:t>
      </w:r>
      <w:r w:rsidR="00AB6C57">
        <w:t>S</w:t>
      </w:r>
      <w:r w:rsidR="00AB6C57" w:rsidRPr="00562B1B">
        <w:t xml:space="preserve">ection </w:t>
      </w:r>
      <w:r w:rsidRPr="00562B1B">
        <w:t xml:space="preserve">(give the URL and </w:t>
      </w:r>
      <w:r w:rsidR="00AB6C57">
        <w:t xml:space="preserve">how often </w:t>
      </w:r>
      <w:r w:rsidRPr="00562B1B">
        <w:t>it is updated)</w:t>
      </w:r>
      <w:r w:rsidR="00EE2B7C">
        <w:t>:</w:t>
      </w:r>
      <w:r w:rsidR="00BD3923">
        <w:t>Not Known</w:t>
      </w:r>
    </w:p>
    <w:p w:rsidR="00BD3923" w:rsidRDefault="002D4906" w:rsidP="00BD3923">
      <w:pPr>
        <w:numPr>
          <w:ilvl w:val="0"/>
          <w:numId w:val="28"/>
        </w:numPr>
        <w:jc w:val="both"/>
        <w:rPr>
          <w:b/>
        </w:rPr>
      </w:pPr>
      <w:r w:rsidRPr="00562B1B">
        <w:t xml:space="preserve">Other means of contacts with </w:t>
      </w:r>
      <w:r w:rsidR="00AB6C57">
        <w:t>S</w:t>
      </w:r>
      <w:r w:rsidR="00AB6C57" w:rsidRPr="00562B1B">
        <w:t xml:space="preserve">ection </w:t>
      </w:r>
      <w:r w:rsidRPr="00562B1B">
        <w:t>members</w:t>
      </w:r>
      <w:r w:rsidR="007E5065">
        <w:t xml:space="preserve"> </w:t>
      </w:r>
      <w:r w:rsidR="007E5065" w:rsidRPr="00F4287D">
        <w:t>including social media</w:t>
      </w:r>
      <w:r w:rsidR="00BD3923">
        <w:t xml:space="preserve">: </w:t>
      </w:r>
    </w:p>
    <w:p w:rsidR="00BD3923" w:rsidRPr="007307A4" w:rsidRDefault="00BB0ECE" w:rsidP="00BD3923">
      <w:pPr>
        <w:numPr>
          <w:ilvl w:val="0"/>
          <w:numId w:val="43"/>
        </w:numPr>
        <w:jc w:val="both"/>
        <w:rPr>
          <w:b/>
        </w:rPr>
      </w:pPr>
      <w:r w:rsidRPr="007307A4">
        <w:rPr>
          <w:rFonts w:eastAsia="Malgun Gothic"/>
          <w:bCs/>
          <w:lang w:val="fr-FR" w:eastAsia="ko-KR"/>
        </w:rPr>
        <w:t xml:space="preserve">Regular e-mails </w:t>
      </w:r>
      <w:r>
        <w:rPr>
          <w:rFonts w:eastAsia="Malgun Gothic"/>
          <w:bCs/>
          <w:lang w:val="fr-FR" w:eastAsia="ko-KR"/>
        </w:rPr>
        <w:t xml:space="preserve">were </w:t>
      </w:r>
      <w:del w:id="20" w:author="SKV" w:date="2018-02-16T09:39:00Z">
        <w:r w:rsidRPr="007307A4" w:rsidDel="0057702E">
          <w:rPr>
            <w:rFonts w:eastAsia="Malgun Gothic"/>
            <w:bCs/>
            <w:lang w:val="fr-FR" w:eastAsia="ko-KR"/>
          </w:rPr>
          <w:delText xml:space="preserve">were </w:delText>
        </w:r>
      </w:del>
      <w:r w:rsidRPr="007307A4">
        <w:rPr>
          <w:rFonts w:eastAsia="Malgun Gothic"/>
          <w:bCs/>
          <w:lang w:val="fr-FR" w:eastAsia="ko-KR"/>
        </w:rPr>
        <w:t>sent to all the section members</w:t>
      </w:r>
      <w:r>
        <w:rPr>
          <w:rFonts w:eastAsia="Malgun Gothic"/>
          <w:bCs/>
          <w:lang w:val="fr-FR" w:eastAsia="ko-KR"/>
        </w:rPr>
        <w:t xml:space="preserve"> </w:t>
      </w:r>
      <w:ins w:id="21" w:author="SKV" w:date="2018-02-16T09:39:00Z">
        <w:r w:rsidRPr="007307A4">
          <w:rPr>
            <w:rFonts w:eastAsia="Malgun Gothic"/>
            <w:bCs/>
            <w:lang w:val="fr-FR" w:eastAsia="ko-KR"/>
          </w:rPr>
          <w:t>informing</w:t>
        </w:r>
      </w:ins>
      <w:ins w:id="22" w:author="Prof.A.Bhattacharyay" w:date="2018-02-16T10:19:00Z">
        <w:r w:rsidRPr="007307A4">
          <w:rPr>
            <w:rFonts w:eastAsia="Malgun Gothic"/>
            <w:bCs/>
            <w:lang w:val="fr-FR" w:eastAsia="ko-KR"/>
          </w:rPr>
          <w:t xml:space="preserve"> </w:t>
        </w:r>
      </w:ins>
      <w:r>
        <w:rPr>
          <w:rFonts w:eastAsia="Malgun Gothic"/>
          <w:bCs/>
          <w:lang w:val="fr-FR" w:eastAsia="ko-KR"/>
        </w:rPr>
        <w:t xml:space="preserve">them about </w:t>
      </w:r>
      <w:del w:id="23" w:author="SKV" w:date="2018-02-16T09:39:00Z">
        <w:r w:rsidRPr="007307A4" w:rsidDel="0057702E">
          <w:rPr>
            <w:rFonts w:eastAsia="Malgun Gothic"/>
            <w:bCs/>
            <w:lang w:val="fr-FR" w:eastAsia="ko-KR"/>
          </w:rPr>
          <w:delText xml:space="preserve"> to circulate </w:delText>
        </w:r>
      </w:del>
      <w:r w:rsidRPr="007307A4">
        <w:rPr>
          <w:rFonts w:eastAsia="Malgun Gothic"/>
          <w:bCs/>
          <w:lang w:val="fr-FR" w:eastAsia="ko-KR"/>
        </w:rPr>
        <w:t xml:space="preserve">seminar notices, </w:t>
      </w:r>
      <w:del w:id="24" w:author="SKV" w:date="2018-02-16T09:40:00Z">
        <w:r w:rsidRPr="007307A4" w:rsidDel="0057702E">
          <w:rPr>
            <w:rFonts w:eastAsia="Malgun Gothic"/>
            <w:bCs/>
            <w:lang w:val="fr-FR" w:eastAsia="ko-KR"/>
          </w:rPr>
          <w:delText>announce</w:delText>
        </w:r>
      </w:del>
      <w:r w:rsidRPr="007307A4">
        <w:rPr>
          <w:rFonts w:eastAsia="Malgun Gothic"/>
          <w:bCs/>
          <w:lang w:val="fr-FR" w:eastAsia="ko-KR"/>
        </w:rPr>
        <w:t>conference</w:t>
      </w:r>
      <w:ins w:id="25" w:author="Prof.A.Bhattacharyay" w:date="2018-02-16T10:20:00Z">
        <w:r w:rsidRPr="007307A4">
          <w:rPr>
            <w:rFonts w:eastAsia="Malgun Gothic"/>
            <w:bCs/>
            <w:lang w:val="fr-FR" w:eastAsia="ko-KR"/>
          </w:rPr>
          <w:t xml:space="preserve"> </w:t>
        </w:r>
      </w:ins>
      <w:r w:rsidRPr="007307A4">
        <w:rPr>
          <w:rFonts w:eastAsia="Malgun Gothic"/>
          <w:bCs/>
          <w:lang w:val="fr-FR" w:eastAsia="ko-KR"/>
        </w:rPr>
        <w:t xml:space="preserve">  </w:t>
      </w:r>
      <w:del w:id="26" w:author="SKV" w:date="2018-02-16T09:40:00Z">
        <w:r w:rsidRPr="007307A4" w:rsidDel="0057702E">
          <w:rPr>
            <w:rFonts w:eastAsia="Malgun Gothic"/>
            <w:bCs/>
            <w:lang w:val="fr-FR" w:eastAsia="ko-KR"/>
          </w:rPr>
          <w:delText>s</w:delText>
        </w:r>
      </w:del>
      <w:ins w:id="27" w:author="SKV" w:date="2018-02-16T09:40:00Z">
        <w:r w:rsidRPr="007307A4">
          <w:rPr>
            <w:rFonts w:eastAsia="Malgun Gothic"/>
            <w:bCs/>
            <w:lang w:val="fr-FR" w:eastAsia="ko-KR"/>
          </w:rPr>
          <w:t>announcements</w:t>
        </w:r>
      </w:ins>
      <w:r w:rsidRPr="007307A4">
        <w:rPr>
          <w:rFonts w:eastAsia="Malgun Gothic"/>
          <w:bCs/>
          <w:lang w:val="fr-FR" w:eastAsia="ko-KR"/>
        </w:rPr>
        <w:t>,  India Council and R10 events and membership</w:t>
      </w:r>
      <w:ins w:id="28" w:author="Prof.A.Bhattacharyay" w:date="2018-02-16T10:20:00Z">
        <w:r w:rsidRPr="007307A4">
          <w:rPr>
            <w:rFonts w:eastAsia="Malgun Gothic"/>
            <w:bCs/>
            <w:lang w:val="fr-FR" w:eastAsia="ko-KR"/>
          </w:rPr>
          <w:t xml:space="preserve"> </w:t>
        </w:r>
      </w:ins>
      <w:r w:rsidRPr="007307A4">
        <w:rPr>
          <w:rFonts w:eastAsia="Malgun Gothic"/>
          <w:bCs/>
          <w:lang w:val="fr-FR" w:eastAsia="ko-KR"/>
        </w:rPr>
        <w:t xml:space="preserve">renewal dates. </w:t>
      </w:r>
    </w:p>
    <w:p w:rsidR="00BD3923" w:rsidRPr="007307A4" w:rsidRDefault="00BD3923" w:rsidP="00BD3923">
      <w:pPr>
        <w:ind w:left="1440"/>
        <w:jc w:val="both"/>
        <w:rPr>
          <w:b/>
        </w:rPr>
      </w:pPr>
    </w:p>
    <w:p w:rsidR="004C1A2D" w:rsidRDefault="004C1A2D" w:rsidP="004C1A2D">
      <w:pPr>
        <w:jc w:val="both"/>
        <w:rPr>
          <w:rFonts w:eastAsia="Malgun Gothic"/>
          <w:b/>
          <w:sz w:val="24"/>
          <w:szCs w:val="24"/>
          <w:lang w:eastAsia="ko-KR"/>
        </w:rPr>
      </w:pPr>
    </w:p>
    <w:p w:rsidR="00BD4C29" w:rsidRDefault="00BD4C29" w:rsidP="004C1A2D">
      <w:pPr>
        <w:jc w:val="both"/>
        <w:rPr>
          <w:rFonts w:eastAsia="Malgun Gothic"/>
          <w:b/>
          <w:sz w:val="24"/>
          <w:szCs w:val="24"/>
          <w:lang w:eastAsia="ko-KR"/>
        </w:rPr>
      </w:pPr>
    </w:p>
    <w:p w:rsidR="00BD4C29" w:rsidRPr="002740E1" w:rsidRDefault="00BD4C29" w:rsidP="004C1A2D">
      <w:pPr>
        <w:jc w:val="both"/>
        <w:rPr>
          <w:rFonts w:eastAsia="Malgun Gothic"/>
          <w:b/>
          <w:sz w:val="24"/>
          <w:szCs w:val="24"/>
          <w:lang w:eastAsia="ko-KR"/>
        </w:rPr>
      </w:pPr>
    </w:p>
    <w:p w:rsidR="000B028C" w:rsidRPr="002740E1" w:rsidRDefault="000B028C" w:rsidP="00E84BFD">
      <w:pPr>
        <w:jc w:val="both"/>
        <w:rPr>
          <w:rFonts w:eastAsia="Malgun Gothic"/>
          <w:b/>
          <w:sz w:val="24"/>
          <w:szCs w:val="24"/>
          <w:lang w:eastAsia="ko-KR"/>
        </w:rPr>
      </w:pPr>
      <w:r w:rsidRPr="002740E1">
        <w:rPr>
          <w:rFonts w:eastAsia="Malgun Gothic" w:hint="eastAsia"/>
          <w:b/>
          <w:sz w:val="24"/>
          <w:szCs w:val="24"/>
          <w:lang w:eastAsia="ko-KR"/>
        </w:rPr>
        <w:t>B.8 Industry Relations</w:t>
      </w:r>
    </w:p>
    <w:p w:rsidR="000B028C" w:rsidRPr="002740E1" w:rsidRDefault="000B028C" w:rsidP="00E84BFD">
      <w:pPr>
        <w:jc w:val="both"/>
        <w:rPr>
          <w:rFonts w:eastAsia="Malgun Gothic"/>
          <w:b/>
          <w:sz w:val="24"/>
          <w:szCs w:val="24"/>
          <w:lang w:eastAsia="ko-KR"/>
        </w:rPr>
      </w:pPr>
    </w:p>
    <w:p w:rsidR="000B028C" w:rsidRPr="00D55250" w:rsidRDefault="000B028C" w:rsidP="00E83AF4">
      <w:pPr>
        <w:numPr>
          <w:ilvl w:val="0"/>
          <w:numId w:val="28"/>
        </w:numPr>
        <w:jc w:val="both"/>
      </w:pPr>
      <w:r w:rsidRPr="00D55250">
        <w:t>M</w:t>
      </w:r>
      <w:r w:rsidRPr="00D55250">
        <w:rPr>
          <w:rFonts w:hint="eastAsia"/>
        </w:rPr>
        <w:t>embership growth and retention</w:t>
      </w:r>
      <w:r w:rsidR="00BD3923">
        <w:t xml:space="preserve"> : NIL</w:t>
      </w:r>
    </w:p>
    <w:p w:rsidR="000B028C" w:rsidRDefault="000B028C" w:rsidP="00E84BFD">
      <w:pPr>
        <w:numPr>
          <w:ilvl w:val="0"/>
          <w:numId w:val="28"/>
        </w:numPr>
        <w:spacing w:after="120"/>
        <w:ind w:left="714" w:hanging="357"/>
        <w:jc w:val="both"/>
      </w:pPr>
      <w:r w:rsidRPr="00D55250">
        <w:rPr>
          <w:rFonts w:hint="eastAsia"/>
        </w:rPr>
        <w:t>Activities for/with industrial members</w:t>
      </w:r>
      <w:r w:rsidR="00BD3923">
        <w:t>: NIL</w:t>
      </w:r>
    </w:p>
    <w:p w:rsidR="00D55250" w:rsidRPr="00D55250" w:rsidRDefault="00D55250" w:rsidP="00D55250">
      <w:pPr>
        <w:spacing w:after="120"/>
        <w:ind w:left="357"/>
        <w:jc w:val="both"/>
      </w:pPr>
    </w:p>
    <w:p w:rsidR="000B028C" w:rsidRDefault="000B028C" w:rsidP="000B028C">
      <w:pPr>
        <w:jc w:val="both"/>
        <w:rPr>
          <w:rFonts w:eastAsia="Malgun Gothic"/>
          <w:b/>
          <w:sz w:val="24"/>
          <w:szCs w:val="24"/>
          <w:lang w:eastAsia="ko-KR"/>
        </w:rPr>
      </w:pPr>
      <w:r w:rsidRPr="002740E1">
        <w:rPr>
          <w:rFonts w:eastAsia="Malgun Gothic" w:hint="eastAsia"/>
          <w:b/>
          <w:sz w:val="24"/>
          <w:szCs w:val="24"/>
          <w:lang w:eastAsia="ko-KR"/>
        </w:rPr>
        <w:t xml:space="preserve">B.9 Humanitarian </w:t>
      </w:r>
      <w:r w:rsidR="00F37C2E">
        <w:rPr>
          <w:rFonts w:eastAsia="Malgun Gothic" w:hint="eastAsia"/>
          <w:b/>
          <w:sz w:val="24"/>
          <w:szCs w:val="24"/>
          <w:lang w:eastAsia="ko-KR"/>
        </w:rPr>
        <w:t xml:space="preserve">Technology </w:t>
      </w:r>
      <w:r w:rsidRPr="002740E1">
        <w:rPr>
          <w:rFonts w:eastAsia="Malgun Gothic" w:hint="eastAsia"/>
          <w:b/>
          <w:sz w:val="24"/>
          <w:szCs w:val="24"/>
          <w:lang w:eastAsia="ko-KR"/>
        </w:rPr>
        <w:t>Activities</w:t>
      </w:r>
    </w:p>
    <w:p w:rsidR="001E45E6" w:rsidRDefault="001E45E6" w:rsidP="000B028C">
      <w:pPr>
        <w:jc w:val="both"/>
        <w:rPr>
          <w:rFonts w:eastAsia="Malgun Gothic"/>
          <w:b/>
          <w:sz w:val="24"/>
          <w:szCs w:val="24"/>
          <w:lang w:eastAsia="ko-KR"/>
        </w:rPr>
      </w:pPr>
    </w:p>
    <w:p w:rsidR="001E45E6" w:rsidRPr="00F4287D" w:rsidRDefault="001E45E6" w:rsidP="001E45E6">
      <w:pPr>
        <w:numPr>
          <w:ilvl w:val="0"/>
          <w:numId w:val="28"/>
        </w:numPr>
        <w:jc w:val="both"/>
      </w:pPr>
      <w:r w:rsidRPr="00F4287D">
        <w:t xml:space="preserve">Humanitarian Technology related activities </w:t>
      </w:r>
      <w:r w:rsidR="007E5065" w:rsidRPr="00F4287D">
        <w:t>supported</w:t>
      </w:r>
      <w:r w:rsidRPr="00F4287D">
        <w:t xml:space="preserve"> by the Section</w:t>
      </w:r>
      <w:r w:rsidR="007E5065" w:rsidRPr="00F4287D">
        <w:t xml:space="preserve"> including collaboration with other OUs.</w:t>
      </w:r>
      <w:r w:rsidR="00BD3923">
        <w:t>: NIL</w:t>
      </w:r>
    </w:p>
    <w:p w:rsidR="001E45E6" w:rsidRPr="00F4287D" w:rsidRDefault="007E5065" w:rsidP="001E45E6">
      <w:pPr>
        <w:numPr>
          <w:ilvl w:val="0"/>
          <w:numId w:val="28"/>
        </w:numPr>
        <w:spacing w:after="120"/>
        <w:ind w:left="714" w:hanging="357"/>
        <w:jc w:val="both"/>
      </w:pPr>
      <w:r w:rsidRPr="00F4287D">
        <w:t xml:space="preserve">SIGHT </w:t>
      </w:r>
      <w:r w:rsidRPr="00F4287D">
        <w:rPr>
          <w:rFonts w:hint="eastAsia"/>
        </w:rPr>
        <w:t>Activities</w:t>
      </w:r>
      <w:r w:rsidR="00BD3923">
        <w:t>: NIL</w:t>
      </w:r>
    </w:p>
    <w:p w:rsidR="000B028C" w:rsidRPr="002740E1" w:rsidRDefault="000B028C" w:rsidP="000B028C">
      <w:pPr>
        <w:jc w:val="both"/>
        <w:rPr>
          <w:rFonts w:eastAsia="Malgun Gothic"/>
          <w:b/>
          <w:sz w:val="24"/>
          <w:szCs w:val="24"/>
          <w:lang w:eastAsia="ko-KR"/>
        </w:rPr>
      </w:pPr>
    </w:p>
    <w:p w:rsidR="00E83AF4" w:rsidRDefault="000B028C" w:rsidP="00E83AF4">
      <w:pPr>
        <w:jc w:val="both"/>
        <w:rPr>
          <w:rFonts w:eastAsia="Malgun Gothic"/>
          <w:b/>
          <w:sz w:val="24"/>
          <w:szCs w:val="24"/>
          <w:lang w:eastAsia="ko-KR"/>
        </w:rPr>
      </w:pPr>
      <w:r w:rsidRPr="002740E1">
        <w:rPr>
          <w:rFonts w:eastAsia="Malgun Gothic" w:hint="eastAsia"/>
          <w:b/>
          <w:sz w:val="24"/>
          <w:szCs w:val="24"/>
          <w:lang w:eastAsia="ko-KR"/>
        </w:rPr>
        <w:t>B.10 Community Activities</w:t>
      </w:r>
      <w:r w:rsidR="00BD3923">
        <w:rPr>
          <w:rFonts w:eastAsia="Malgun Gothic"/>
          <w:b/>
          <w:sz w:val="24"/>
          <w:szCs w:val="24"/>
          <w:lang w:eastAsia="ko-KR"/>
        </w:rPr>
        <w:t xml:space="preserve">: </w:t>
      </w:r>
    </w:p>
    <w:p w:rsidR="00E83AF4" w:rsidRPr="00E83AF4" w:rsidRDefault="00E83AF4" w:rsidP="00E83AF4">
      <w:pPr>
        <w:jc w:val="both"/>
        <w:rPr>
          <w:rFonts w:eastAsia="Malgun Gothic"/>
          <w:b/>
          <w:sz w:val="24"/>
          <w:szCs w:val="24"/>
          <w:lang w:eastAsia="ko-KR"/>
        </w:rPr>
      </w:pPr>
    </w:p>
    <w:p w:rsidR="00F37C2E" w:rsidRDefault="00F37C2E" w:rsidP="00E83AF4">
      <w:pPr>
        <w:numPr>
          <w:ilvl w:val="0"/>
          <w:numId w:val="28"/>
        </w:numPr>
        <w:jc w:val="both"/>
        <w:rPr>
          <w:color w:val="1F497D"/>
        </w:rPr>
      </w:pPr>
      <w:r w:rsidRPr="00E83AF4">
        <w:t xml:space="preserve">IEEE Social activities </w:t>
      </w:r>
      <w:r w:rsidR="00EE310E" w:rsidRPr="001A712F">
        <w:rPr>
          <w:rFonts w:eastAsia="Malgun Gothic" w:hint="eastAsia"/>
          <w:lang w:eastAsia="ko-KR"/>
        </w:rPr>
        <w:t>(</w:t>
      </w:r>
      <w:r w:rsidRPr="00E83AF4">
        <w:t>Family day, IEEE day, Engineers Week</w:t>
      </w:r>
      <w:r w:rsidR="00EE310E" w:rsidRPr="001A712F">
        <w:rPr>
          <w:rFonts w:eastAsia="Malgun Gothic" w:hint="eastAsia"/>
          <w:lang w:eastAsia="ko-KR"/>
        </w:rPr>
        <w:t>)</w:t>
      </w:r>
      <w:r w:rsidRPr="00E83AF4">
        <w:t>”</w:t>
      </w:r>
    </w:p>
    <w:p w:rsidR="00F37C2E" w:rsidRPr="007307A4" w:rsidRDefault="00BD3923" w:rsidP="00BD3923">
      <w:pPr>
        <w:numPr>
          <w:ilvl w:val="0"/>
          <w:numId w:val="43"/>
        </w:numPr>
        <w:jc w:val="both"/>
        <w:rPr>
          <w:rFonts w:eastAsia="Malgun Gothic"/>
          <w:lang w:eastAsia="ko-KR"/>
        </w:rPr>
      </w:pPr>
      <w:r w:rsidRPr="007307A4">
        <w:rPr>
          <w:rFonts w:eastAsia="Malgun Gothic"/>
          <w:lang w:eastAsia="ko-KR"/>
        </w:rPr>
        <w:t>IEEE day was celebrated</w:t>
      </w:r>
    </w:p>
    <w:p w:rsidR="002D4906" w:rsidRPr="009677F0" w:rsidRDefault="002D4906" w:rsidP="002D4906">
      <w:pPr>
        <w:rPr>
          <w:sz w:val="24"/>
          <w:szCs w:val="24"/>
        </w:rPr>
      </w:pPr>
    </w:p>
    <w:p w:rsidR="001932DA" w:rsidRPr="009677F0" w:rsidRDefault="008E551B">
      <w:pPr>
        <w:jc w:val="both"/>
        <w:rPr>
          <w:b/>
          <w:sz w:val="28"/>
          <w:szCs w:val="28"/>
        </w:rPr>
      </w:pPr>
      <w:r w:rsidRPr="009677F0">
        <w:rPr>
          <w:b/>
          <w:sz w:val="28"/>
          <w:szCs w:val="28"/>
        </w:rPr>
        <w:t>PART C</w:t>
      </w:r>
      <w:r w:rsidR="001932DA" w:rsidRPr="009677F0">
        <w:rPr>
          <w:b/>
          <w:sz w:val="28"/>
          <w:szCs w:val="28"/>
        </w:rPr>
        <w:t xml:space="preserve">   </w:t>
      </w:r>
      <w:r w:rsidRPr="009677F0">
        <w:rPr>
          <w:b/>
          <w:sz w:val="28"/>
          <w:szCs w:val="28"/>
        </w:rPr>
        <w:t>- OTHERS</w:t>
      </w:r>
    </w:p>
    <w:p w:rsidR="00EE310E" w:rsidRPr="001A712F" w:rsidRDefault="00EE310E" w:rsidP="00020401">
      <w:pPr>
        <w:jc w:val="both"/>
        <w:rPr>
          <w:rFonts w:eastAsia="Malgun Gothic"/>
          <w:b/>
          <w:sz w:val="28"/>
          <w:szCs w:val="28"/>
          <w:lang w:eastAsia="ko-KR"/>
        </w:rPr>
      </w:pPr>
    </w:p>
    <w:p w:rsidR="001932DA" w:rsidRDefault="00F23320" w:rsidP="009677F0">
      <w:pPr>
        <w:tabs>
          <w:tab w:val="left" w:pos="567"/>
        </w:tabs>
        <w:ind w:left="567" w:hanging="567"/>
        <w:jc w:val="both"/>
        <w:rPr>
          <w:b/>
          <w:sz w:val="24"/>
        </w:rPr>
      </w:pPr>
      <w:r>
        <w:rPr>
          <w:b/>
          <w:sz w:val="24"/>
        </w:rPr>
        <w:t>C</w:t>
      </w:r>
      <w:r w:rsidR="001932DA">
        <w:rPr>
          <w:b/>
          <w:sz w:val="24"/>
        </w:rPr>
        <w:t>.</w:t>
      </w:r>
      <w:r w:rsidR="00AB6C57">
        <w:rPr>
          <w:b/>
          <w:sz w:val="24"/>
        </w:rPr>
        <w:t>1</w:t>
      </w:r>
      <w:r w:rsidR="00740540">
        <w:rPr>
          <w:b/>
          <w:sz w:val="24"/>
        </w:rPr>
        <w:tab/>
      </w:r>
      <w:r w:rsidR="001932DA">
        <w:rPr>
          <w:b/>
          <w:sz w:val="24"/>
        </w:rPr>
        <w:t>Special Events</w:t>
      </w:r>
    </w:p>
    <w:p w:rsidR="00D55250" w:rsidRPr="007307A4" w:rsidRDefault="00BD3923" w:rsidP="009677F0">
      <w:pPr>
        <w:tabs>
          <w:tab w:val="left" w:pos="567"/>
        </w:tabs>
        <w:ind w:left="567" w:hanging="567"/>
        <w:jc w:val="both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7307A4">
        <w:t>NIL</w:t>
      </w:r>
    </w:p>
    <w:p w:rsidR="00AB6C57" w:rsidRPr="00F4287D" w:rsidRDefault="00AB6C57" w:rsidP="009677F0">
      <w:pPr>
        <w:tabs>
          <w:tab w:val="left" w:pos="567"/>
        </w:tabs>
        <w:ind w:left="567" w:hanging="567"/>
        <w:jc w:val="both"/>
        <w:rPr>
          <w:b/>
          <w:sz w:val="24"/>
        </w:rPr>
      </w:pPr>
      <w:r w:rsidRPr="00F4287D">
        <w:rPr>
          <w:b/>
          <w:sz w:val="24"/>
        </w:rPr>
        <w:t>C.2</w:t>
      </w:r>
      <w:r w:rsidR="00740540" w:rsidRPr="00F4287D">
        <w:rPr>
          <w:b/>
          <w:sz w:val="24"/>
        </w:rPr>
        <w:tab/>
      </w:r>
      <w:r w:rsidRPr="00F4287D">
        <w:rPr>
          <w:b/>
          <w:sz w:val="24"/>
        </w:rPr>
        <w:t xml:space="preserve">Relationship with National </w:t>
      </w:r>
      <w:r w:rsidR="00E43C63" w:rsidRPr="00F4287D">
        <w:rPr>
          <w:b/>
          <w:sz w:val="24"/>
        </w:rPr>
        <w:t xml:space="preserve">and International </w:t>
      </w:r>
      <w:r w:rsidRPr="00F4287D">
        <w:rPr>
          <w:b/>
          <w:sz w:val="24"/>
        </w:rPr>
        <w:t>Societies</w:t>
      </w:r>
      <w:r w:rsidR="00E43C63" w:rsidRPr="00F4287D">
        <w:rPr>
          <w:b/>
          <w:sz w:val="24"/>
        </w:rPr>
        <w:t xml:space="preserve"> and Non-Government Organizations (NGO)</w:t>
      </w:r>
    </w:p>
    <w:p w:rsidR="00E43C63" w:rsidRPr="007307A4" w:rsidRDefault="00BD3923" w:rsidP="009677F0">
      <w:pPr>
        <w:tabs>
          <w:tab w:val="left" w:pos="567"/>
        </w:tabs>
        <w:ind w:left="567" w:hanging="567"/>
        <w:jc w:val="both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7307A4">
        <w:t>NIL</w:t>
      </w:r>
    </w:p>
    <w:p w:rsidR="00AB6C57" w:rsidRDefault="00AB6C57" w:rsidP="009677F0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 w:rsidRPr="00AB6C57">
        <w:rPr>
          <w:b/>
          <w:sz w:val="24"/>
          <w:szCs w:val="24"/>
        </w:rPr>
        <w:t>C3.</w:t>
      </w:r>
      <w:r w:rsidRPr="00AB6C57">
        <w:rPr>
          <w:b/>
          <w:sz w:val="24"/>
          <w:szCs w:val="24"/>
        </w:rPr>
        <w:tab/>
        <w:t>Collaboration with other IEEE Sections</w:t>
      </w:r>
    </w:p>
    <w:p w:rsidR="009A2C9C" w:rsidRPr="007307A4" w:rsidRDefault="00BD3923" w:rsidP="009677F0">
      <w:pPr>
        <w:tabs>
          <w:tab w:val="left" w:pos="567"/>
        </w:tabs>
        <w:ind w:left="567" w:hanging="567"/>
        <w:jc w:val="both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307A4">
        <w:t>NIL</w:t>
      </w:r>
    </w:p>
    <w:p w:rsidR="00D44A32" w:rsidRDefault="006A3126" w:rsidP="009677F0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 w:rsidRPr="00AB6C57">
        <w:rPr>
          <w:b/>
          <w:sz w:val="24"/>
          <w:szCs w:val="24"/>
        </w:rPr>
        <w:t>C</w:t>
      </w:r>
      <w:r w:rsidR="00D44A32" w:rsidRPr="00AB6C57">
        <w:rPr>
          <w:b/>
          <w:sz w:val="24"/>
          <w:szCs w:val="24"/>
        </w:rPr>
        <w:t>.</w:t>
      </w:r>
      <w:r w:rsidR="00AB6C57">
        <w:rPr>
          <w:b/>
          <w:sz w:val="24"/>
          <w:szCs w:val="24"/>
        </w:rPr>
        <w:t>4</w:t>
      </w:r>
      <w:r w:rsidR="00740540">
        <w:rPr>
          <w:b/>
          <w:sz w:val="24"/>
          <w:szCs w:val="24"/>
        </w:rPr>
        <w:tab/>
      </w:r>
      <w:r w:rsidR="00D44A32" w:rsidRPr="00AB6C57">
        <w:rPr>
          <w:b/>
          <w:sz w:val="24"/>
          <w:szCs w:val="24"/>
        </w:rPr>
        <w:t>Support exte</w:t>
      </w:r>
      <w:r w:rsidR="00237888" w:rsidRPr="00AB6C57">
        <w:rPr>
          <w:b/>
          <w:sz w:val="24"/>
          <w:szCs w:val="24"/>
        </w:rPr>
        <w:t>nd</w:t>
      </w:r>
      <w:r w:rsidR="00D44A32" w:rsidRPr="00AB6C57">
        <w:rPr>
          <w:b/>
          <w:sz w:val="24"/>
          <w:szCs w:val="24"/>
        </w:rPr>
        <w:t xml:space="preserve">ed to </w:t>
      </w:r>
      <w:r w:rsidRPr="00AB6C57">
        <w:rPr>
          <w:b/>
          <w:sz w:val="24"/>
          <w:szCs w:val="24"/>
        </w:rPr>
        <w:t>S</w:t>
      </w:r>
      <w:r w:rsidR="00D44A32" w:rsidRPr="00AB6C57">
        <w:rPr>
          <w:b/>
          <w:sz w:val="24"/>
          <w:szCs w:val="24"/>
        </w:rPr>
        <w:t xml:space="preserve">ub-sections &amp; Society Chapters within </w:t>
      </w:r>
      <w:r w:rsidR="00AB6C57">
        <w:rPr>
          <w:b/>
          <w:sz w:val="24"/>
          <w:szCs w:val="24"/>
        </w:rPr>
        <w:t>the S</w:t>
      </w:r>
      <w:r w:rsidR="00D44A32" w:rsidRPr="00AB6C57">
        <w:rPr>
          <w:b/>
          <w:sz w:val="24"/>
          <w:szCs w:val="24"/>
        </w:rPr>
        <w:t>ection</w:t>
      </w:r>
    </w:p>
    <w:p w:rsidR="009A2C9C" w:rsidRDefault="009A2C9C" w:rsidP="009677F0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9A2C9C" w:rsidRDefault="009A2C9C" w:rsidP="009A2C9C">
      <w:pPr>
        <w:numPr>
          <w:ilvl w:val="0"/>
          <w:numId w:val="33"/>
        </w:numPr>
        <w:tabs>
          <w:tab w:val="left" w:pos="851"/>
        </w:tabs>
        <w:ind w:left="851" w:hanging="284"/>
        <w:jc w:val="both"/>
      </w:pPr>
      <w:r w:rsidRPr="00F4287D">
        <w:t xml:space="preserve">Support extended for </w:t>
      </w:r>
      <w:proofErr w:type="spellStart"/>
      <w:r w:rsidRPr="00F4287D">
        <w:t>organising</w:t>
      </w:r>
      <w:proofErr w:type="spellEnd"/>
      <w:r w:rsidRPr="00F4287D">
        <w:t xml:space="preserve"> technical</w:t>
      </w:r>
      <w:r w:rsidR="00D55250" w:rsidRPr="00F4287D">
        <w:t>, educational and professional</w:t>
      </w:r>
      <w:r w:rsidRPr="00F4287D">
        <w:t xml:space="preserve"> activities</w:t>
      </w:r>
    </w:p>
    <w:p w:rsidR="00BD3923" w:rsidRDefault="00BD3923" w:rsidP="00BD3923">
      <w:pPr>
        <w:numPr>
          <w:ilvl w:val="0"/>
          <w:numId w:val="43"/>
        </w:numPr>
        <w:tabs>
          <w:tab w:val="left" w:pos="851"/>
        </w:tabs>
        <w:jc w:val="both"/>
      </w:pPr>
      <w:r>
        <w:t>A token financial support was given to Haldia subsection</w:t>
      </w:r>
    </w:p>
    <w:p w:rsidR="00BD3923" w:rsidRPr="00F4287D" w:rsidRDefault="00BD3923" w:rsidP="00BD3923">
      <w:pPr>
        <w:numPr>
          <w:ilvl w:val="0"/>
          <w:numId w:val="43"/>
        </w:numPr>
        <w:tabs>
          <w:tab w:val="left" w:pos="851"/>
        </w:tabs>
        <w:jc w:val="both"/>
      </w:pPr>
      <w:r>
        <w:t xml:space="preserve">For all technical talks organized by chapters, section presented </w:t>
      </w:r>
      <w:r w:rsidR="00BB0ECE">
        <w:t>mementoes</w:t>
      </w:r>
      <w:r w:rsidR="00F31D92">
        <w:t xml:space="preserve"> to speakers, publicized the activity and provided</w:t>
      </w:r>
      <w:r>
        <w:t xml:space="preserve"> refreshments</w:t>
      </w:r>
    </w:p>
    <w:p w:rsidR="009A2C9C" w:rsidRPr="00F4287D" w:rsidRDefault="009A2C9C" w:rsidP="009A2C9C">
      <w:pPr>
        <w:numPr>
          <w:ilvl w:val="0"/>
          <w:numId w:val="33"/>
        </w:numPr>
        <w:tabs>
          <w:tab w:val="left" w:pos="851"/>
        </w:tabs>
        <w:ind w:left="851" w:hanging="284"/>
        <w:jc w:val="both"/>
      </w:pPr>
      <w:r w:rsidRPr="00F4287D">
        <w:t>Joint activities for membership development</w:t>
      </w:r>
      <w:r w:rsidR="00F31D92">
        <w:t>: Nil</w:t>
      </w:r>
    </w:p>
    <w:p w:rsidR="009A2C9C" w:rsidRPr="00F4287D" w:rsidRDefault="009A2C9C" w:rsidP="009A2C9C">
      <w:pPr>
        <w:numPr>
          <w:ilvl w:val="0"/>
          <w:numId w:val="33"/>
        </w:numPr>
        <w:tabs>
          <w:tab w:val="left" w:pos="851"/>
        </w:tabs>
        <w:spacing w:after="120"/>
        <w:ind w:left="851" w:hanging="284"/>
        <w:jc w:val="both"/>
      </w:pPr>
      <w:r w:rsidRPr="00F4287D">
        <w:t xml:space="preserve">Support extended for the formation of a Sub-section or </w:t>
      </w:r>
      <w:r w:rsidR="00D55250" w:rsidRPr="00F4287D">
        <w:t>transition of a Sub-section into a full Section</w:t>
      </w:r>
      <w:r w:rsidR="00F31D92">
        <w:t>: NIL</w:t>
      </w:r>
    </w:p>
    <w:p w:rsidR="00AB6C57" w:rsidRPr="00AB6C57" w:rsidRDefault="00AB6C57" w:rsidP="009677F0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AB6C57" w:rsidRPr="00020401" w:rsidRDefault="00AB6C57" w:rsidP="009677F0">
      <w:pPr>
        <w:tabs>
          <w:tab w:val="left" w:pos="567"/>
        </w:tabs>
        <w:ind w:left="567" w:hanging="567"/>
        <w:jc w:val="both"/>
        <w:rPr>
          <w:b/>
          <w:sz w:val="24"/>
        </w:rPr>
      </w:pPr>
      <w:r w:rsidRPr="00020401">
        <w:rPr>
          <w:b/>
          <w:sz w:val="24"/>
        </w:rPr>
        <w:t>C.</w:t>
      </w:r>
      <w:r>
        <w:rPr>
          <w:b/>
          <w:sz w:val="24"/>
        </w:rPr>
        <w:t>5</w:t>
      </w:r>
      <w:r w:rsidR="00740540">
        <w:rPr>
          <w:rFonts w:ascii="MS Mincho" w:eastAsia="MS Mincho" w:hAnsi="MS Mincho"/>
          <w:b/>
          <w:sz w:val="24"/>
          <w:lang w:eastAsia="ja-JP"/>
        </w:rPr>
        <w:tab/>
      </w:r>
      <w:r w:rsidRPr="00020401">
        <w:rPr>
          <w:b/>
          <w:sz w:val="24"/>
        </w:rPr>
        <w:t xml:space="preserve">Best Practices of your </w:t>
      </w:r>
      <w:r>
        <w:rPr>
          <w:b/>
          <w:sz w:val="24"/>
        </w:rPr>
        <w:t>S</w:t>
      </w:r>
      <w:r w:rsidRPr="00020401">
        <w:rPr>
          <w:b/>
          <w:sz w:val="24"/>
        </w:rPr>
        <w:t xml:space="preserve">ection (which you would like </w:t>
      </w:r>
      <w:r>
        <w:rPr>
          <w:b/>
          <w:sz w:val="24"/>
        </w:rPr>
        <w:t xml:space="preserve">to </w:t>
      </w:r>
      <w:r w:rsidRPr="00020401">
        <w:rPr>
          <w:b/>
          <w:sz w:val="24"/>
        </w:rPr>
        <w:t>share with other</w:t>
      </w:r>
      <w:r w:rsidR="00740540">
        <w:rPr>
          <w:rFonts w:eastAsia="MS Mincho"/>
          <w:b/>
          <w:sz w:val="24"/>
          <w:lang w:eastAsia="ja-JP"/>
        </w:rPr>
        <w:t xml:space="preserve"> </w:t>
      </w:r>
      <w:r>
        <w:rPr>
          <w:b/>
          <w:sz w:val="24"/>
        </w:rPr>
        <w:t>S</w:t>
      </w:r>
      <w:r w:rsidRPr="00020401">
        <w:rPr>
          <w:b/>
          <w:sz w:val="24"/>
        </w:rPr>
        <w:t>ections for the benefits of members)</w:t>
      </w:r>
    </w:p>
    <w:p w:rsidR="00AB6C57" w:rsidRPr="007307A4" w:rsidRDefault="00F31D92" w:rsidP="00F31D92">
      <w:pPr>
        <w:numPr>
          <w:ilvl w:val="0"/>
          <w:numId w:val="44"/>
        </w:numPr>
        <w:tabs>
          <w:tab w:val="left" w:pos="567"/>
        </w:tabs>
        <w:jc w:val="both"/>
      </w:pPr>
      <w:r w:rsidRPr="007307A4">
        <w:t>Regularly high level technical talks are organized whenever some domain expert visits IIT Kharagpur</w:t>
      </w:r>
    </w:p>
    <w:p w:rsidR="00AB6C57" w:rsidRDefault="00AB6C57" w:rsidP="009677F0">
      <w:pPr>
        <w:tabs>
          <w:tab w:val="left" w:pos="567"/>
        </w:tabs>
        <w:ind w:left="567" w:hanging="567"/>
        <w:jc w:val="both"/>
        <w:rPr>
          <w:b/>
          <w:sz w:val="24"/>
        </w:rPr>
      </w:pPr>
      <w:r>
        <w:rPr>
          <w:b/>
          <w:sz w:val="24"/>
        </w:rPr>
        <w:t>C.</w:t>
      </w:r>
      <w:r w:rsidR="00740540">
        <w:rPr>
          <w:b/>
          <w:sz w:val="24"/>
        </w:rPr>
        <w:t>6</w:t>
      </w:r>
      <w:r w:rsidR="00740540">
        <w:rPr>
          <w:b/>
          <w:sz w:val="24"/>
        </w:rPr>
        <w:tab/>
      </w:r>
      <w:r>
        <w:rPr>
          <w:b/>
          <w:sz w:val="24"/>
        </w:rPr>
        <w:t>Problems anticipated and suggestions for solutions, if any</w:t>
      </w:r>
    </w:p>
    <w:p w:rsidR="00D44A32" w:rsidRPr="007307A4" w:rsidRDefault="00BB0ECE" w:rsidP="00F31D92">
      <w:pPr>
        <w:numPr>
          <w:ilvl w:val="0"/>
          <w:numId w:val="44"/>
        </w:numPr>
        <w:jc w:val="both"/>
      </w:pPr>
      <w:r w:rsidRPr="007307A4">
        <w:t>Spare time</w:t>
      </w:r>
      <w:r w:rsidR="00F31D92" w:rsidRPr="007307A4">
        <w:t xml:space="preserve"> with officers for section and chapter activities is decreasing fast. Need to motivate young volunteers capable of dedicated enough time for section level activities.</w:t>
      </w:r>
    </w:p>
    <w:p w:rsidR="00BD4C29" w:rsidRDefault="00BD4C29" w:rsidP="00F23320">
      <w:pPr>
        <w:jc w:val="both"/>
        <w:rPr>
          <w:b/>
          <w:sz w:val="28"/>
          <w:szCs w:val="28"/>
        </w:rPr>
      </w:pPr>
    </w:p>
    <w:p w:rsidR="00BD4C29" w:rsidRDefault="00BD4C29" w:rsidP="00F23320">
      <w:pPr>
        <w:jc w:val="both"/>
        <w:rPr>
          <w:b/>
          <w:sz w:val="28"/>
          <w:szCs w:val="28"/>
        </w:rPr>
      </w:pPr>
    </w:p>
    <w:p w:rsidR="00BD4C29" w:rsidRDefault="00BD4C29" w:rsidP="00F23320">
      <w:pPr>
        <w:jc w:val="both"/>
        <w:rPr>
          <w:b/>
          <w:sz w:val="28"/>
          <w:szCs w:val="28"/>
        </w:rPr>
      </w:pPr>
    </w:p>
    <w:p w:rsidR="00BD4C29" w:rsidRDefault="00BD4C29" w:rsidP="00F23320">
      <w:pPr>
        <w:jc w:val="both"/>
        <w:rPr>
          <w:b/>
          <w:sz w:val="28"/>
          <w:szCs w:val="28"/>
        </w:rPr>
      </w:pPr>
    </w:p>
    <w:p w:rsidR="00BD4C29" w:rsidRDefault="00BD4C29" w:rsidP="00F23320">
      <w:pPr>
        <w:jc w:val="both"/>
        <w:rPr>
          <w:b/>
          <w:sz w:val="28"/>
          <w:szCs w:val="28"/>
        </w:rPr>
      </w:pPr>
    </w:p>
    <w:p w:rsidR="00BD4C29" w:rsidRDefault="00BD4C29" w:rsidP="00F23320">
      <w:pPr>
        <w:jc w:val="both"/>
        <w:rPr>
          <w:b/>
          <w:sz w:val="28"/>
          <w:szCs w:val="28"/>
        </w:rPr>
      </w:pPr>
    </w:p>
    <w:p w:rsidR="00BD4C29" w:rsidRDefault="00BD4C29" w:rsidP="00F23320">
      <w:pPr>
        <w:jc w:val="both"/>
        <w:rPr>
          <w:b/>
          <w:sz w:val="28"/>
          <w:szCs w:val="28"/>
        </w:rPr>
      </w:pPr>
    </w:p>
    <w:p w:rsidR="00BD4C29" w:rsidRDefault="00BD4C29" w:rsidP="00F23320">
      <w:pPr>
        <w:jc w:val="both"/>
        <w:rPr>
          <w:b/>
          <w:sz w:val="28"/>
          <w:szCs w:val="28"/>
        </w:rPr>
      </w:pPr>
    </w:p>
    <w:p w:rsidR="00BD4C29" w:rsidRDefault="00BD4C29" w:rsidP="00F23320">
      <w:pPr>
        <w:jc w:val="both"/>
        <w:rPr>
          <w:b/>
          <w:sz w:val="28"/>
          <w:szCs w:val="28"/>
        </w:rPr>
      </w:pPr>
    </w:p>
    <w:p w:rsidR="00BD4C29" w:rsidRDefault="00BD4C29" w:rsidP="00F23320">
      <w:pPr>
        <w:jc w:val="both"/>
        <w:rPr>
          <w:b/>
          <w:sz w:val="28"/>
          <w:szCs w:val="28"/>
        </w:rPr>
      </w:pPr>
    </w:p>
    <w:p w:rsidR="00BD4C29" w:rsidRDefault="00BD4C29" w:rsidP="00F23320">
      <w:pPr>
        <w:jc w:val="both"/>
        <w:rPr>
          <w:b/>
          <w:sz w:val="28"/>
          <w:szCs w:val="28"/>
        </w:rPr>
      </w:pPr>
    </w:p>
    <w:p w:rsidR="00BD4C29" w:rsidRDefault="00BD4C29" w:rsidP="00F23320">
      <w:pPr>
        <w:jc w:val="both"/>
        <w:rPr>
          <w:b/>
          <w:sz w:val="28"/>
          <w:szCs w:val="28"/>
        </w:rPr>
      </w:pPr>
    </w:p>
    <w:p w:rsidR="00F23320" w:rsidRPr="00E84BFD" w:rsidRDefault="008E551B" w:rsidP="00F23320">
      <w:pPr>
        <w:jc w:val="both"/>
        <w:rPr>
          <w:rFonts w:eastAsia="Malgun Gothic"/>
          <w:b/>
          <w:sz w:val="28"/>
          <w:szCs w:val="28"/>
          <w:lang w:eastAsia="ko-KR"/>
        </w:rPr>
      </w:pPr>
      <w:r w:rsidRPr="00E84BFD">
        <w:rPr>
          <w:b/>
          <w:sz w:val="28"/>
          <w:szCs w:val="28"/>
        </w:rPr>
        <w:t>PART D - GOALS AND PLANS</w:t>
      </w:r>
    </w:p>
    <w:p w:rsidR="002D4906" w:rsidRPr="00BA530B" w:rsidRDefault="002D4906" w:rsidP="00020401">
      <w:pPr>
        <w:jc w:val="both"/>
        <w:rPr>
          <w:rFonts w:eastAsia="Malgun Gothic"/>
          <w:b/>
          <w:bCs/>
          <w:sz w:val="28"/>
          <w:szCs w:val="28"/>
          <w:lang w:eastAsia="ko-KR"/>
        </w:rPr>
      </w:pPr>
    </w:p>
    <w:p w:rsidR="002D4906" w:rsidRDefault="002D4906" w:rsidP="009677F0">
      <w:pPr>
        <w:tabs>
          <w:tab w:val="left" w:pos="567"/>
        </w:tabs>
        <w:ind w:left="567" w:hanging="567"/>
        <w:rPr>
          <w:b/>
          <w:bCs/>
          <w:sz w:val="24"/>
          <w:szCs w:val="24"/>
        </w:rPr>
      </w:pPr>
      <w:r w:rsidRPr="00020401">
        <w:rPr>
          <w:rFonts w:hint="eastAsia"/>
          <w:b/>
          <w:bCs/>
          <w:sz w:val="24"/>
          <w:szCs w:val="24"/>
        </w:rPr>
        <w:t>D</w:t>
      </w:r>
      <w:r w:rsidRPr="00020401">
        <w:rPr>
          <w:b/>
          <w:bCs/>
          <w:sz w:val="24"/>
          <w:szCs w:val="24"/>
        </w:rPr>
        <w:t>.</w:t>
      </w:r>
      <w:r w:rsidR="00740540" w:rsidRPr="00020401">
        <w:rPr>
          <w:b/>
          <w:bCs/>
          <w:sz w:val="24"/>
          <w:szCs w:val="24"/>
        </w:rPr>
        <w:t>1</w:t>
      </w:r>
      <w:r w:rsidR="00740540">
        <w:rPr>
          <w:b/>
          <w:bCs/>
          <w:sz w:val="24"/>
          <w:szCs w:val="24"/>
        </w:rPr>
        <w:tab/>
      </w:r>
      <w:r w:rsidRPr="00020401">
        <w:rPr>
          <w:b/>
          <w:bCs/>
          <w:sz w:val="24"/>
          <w:szCs w:val="24"/>
        </w:rPr>
        <w:t xml:space="preserve">Continuation of </w:t>
      </w:r>
      <w:r w:rsidR="00E84BFD">
        <w:rPr>
          <w:rFonts w:eastAsia="MS Mincho"/>
          <w:b/>
          <w:bCs/>
          <w:sz w:val="24"/>
          <w:szCs w:val="24"/>
          <w:lang w:eastAsia="ja-JP"/>
        </w:rPr>
        <w:t>p</w:t>
      </w:r>
      <w:r w:rsidRPr="00020401">
        <w:rPr>
          <w:b/>
          <w:bCs/>
          <w:sz w:val="24"/>
          <w:szCs w:val="24"/>
        </w:rPr>
        <w:t>roject/</w:t>
      </w:r>
      <w:r w:rsidR="00E84BFD">
        <w:rPr>
          <w:rFonts w:eastAsia="MS Mincho"/>
          <w:b/>
          <w:bCs/>
          <w:sz w:val="24"/>
          <w:szCs w:val="24"/>
          <w:lang w:eastAsia="ja-JP"/>
        </w:rPr>
        <w:t>a</w:t>
      </w:r>
      <w:r w:rsidRPr="00020401">
        <w:rPr>
          <w:b/>
          <w:bCs/>
          <w:sz w:val="24"/>
          <w:szCs w:val="24"/>
        </w:rPr>
        <w:t xml:space="preserve">ctivity in </w:t>
      </w:r>
      <w:r w:rsidR="00E84BFD">
        <w:rPr>
          <w:rFonts w:eastAsia="MS Mincho"/>
          <w:b/>
          <w:bCs/>
          <w:sz w:val="24"/>
          <w:szCs w:val="24"/>
          <w:lang w:eastAsia="ja-JP"/>
        </w:rPr>
        <w:t>p</w:t>
      </w:r>
      <w:r w:rsidRPr="00020401">
        <w:rPr>
          <w:b/>
          <w:bCs/>
          <w:sz w:val="24"/>
          <w:szCs w:val="24"/>
        </w:rPr>
        <w:t xml:space="preserve">rogress </w:t>
      </w:r>
      <w:r w:rsidR="00E84BFD">
        <w:rPr>
          <w:b/>
          <w:bCs/>
          <w:sz w:val="24"/>
          <w:szCs w:val="24"/>
        </w:rPr>
        <w:t>and t</w:t>
      </w:r>
      <w:r w:rsidR="00E84BFD" w:rsidRPr="00020401">
        <w:rPr>
          <w:b/>
          <w:bCs/>
          <w:sz w:val="24"/>
          <w:szCs w:val="24"/>
        </w:rPr>
        <w:t>heir</w:t>
      </w:r>
      <w:r w:rsidRPr="00020401">
        <w:rPr>
          <w:b/>
          <w:bCs/>
          <w:sz w:val="24"/>
          <w:szCs w:val="24"/>
        </w:rPr>
        <w:t xml:space="preserve"> </w:t>
      </w:r>
      <w:r w:rsidR="00E84BFD">
        <w:rPr>
          <w:b/>
          <w:bCs/>
          <w:sz w:val="24"/>
          <w:szCs w:val="24"/>
        </w:rPr>
        <w:t>i</w:t>
      </w:r>
      <w:r w:rsidRPr="00020401">
        <w:rPr>
          <w:b/>
          <w:bCs/>
          <w:sz w:val="24"/>
          <w:szCs w:val="24"/>
        </w:rPr>
        <w:t>mplementation</w:t>
      </w:r>
      <w:r w:rsidR="00020401" w:rsidRPr="00020401">
        <w:rPr>
          <w:rFonts w:eastAsia="MS Mincho" w:hint="eastAsia"/>
          <w:b/>
          <w:bCs/>
          <w:sz w:val="24"/>
          <w:szCs w:val="24"/>
          <w:lang w:eastAsia="ja-JP"/>
        </w:rPr>
        <w:br/>
      </w:r>
      <w:r w:rsidR="00E84BFD">
        <w:rPr>
          <w:b/>
          <w:bCs/>
          <w:sz w:val="24"/>
          <w:szCs w:val="24"/>
        </w:rPr>
        <w:t>p</w:t>
      </w:r>
      <w:r w:rsidRPr="00020401">
        <w:rPr>
          <w:b/>
          <w:bCs/>
          <w:sz w:val="24"/>
          <w:szCs w:val="24"/>
        </w:rPr>
        <w:t>lans</w:t>
      </w:r>
    </w:p>
    <w:p w:rsidR="00863620" w:rsidRPr="007307A4" w:rsidRDefault="00600822" w:rsidP="00600822">
      <w:pPr>
        <w:numPr>
          <w:ilvl w:val="0"/>
          <w:numId w:val="44"/>
        </w:numPr>
        <w:tabs>
          <w:tab w:val="left" w:pos="567"/>
        </w:tabs>
        <w:rPr>
          <w:rFonts w:eastAsia="MS Mincho"/>
          <w:b/>
          <w:bCs/>
          <w:lang w:eastAsia="ja-JP"/>
        </w:rPr>
      </w:pPr>
      <w:r w:rsidRPr="007307A4">
        <w:rPr>
          <w:rFonts w:eastAsia="MS Mincho"/>
          <w:lang w:eastAsia="ja-JP"/>
        </w:rPr>
        <w:t xml:space="preserve">To organize regular technical </w:t>
      </w:r>
      <w:r w:rsidRPr="007307A4">
        <w:rPr>
          <w:rFonts w:eastAsia="MS Mincho"/>
          <w:lang w:eastAsia="ja-JP"/>
        </w:rPr>
        <w:t>talks on emerging technologies</w:t>
      </w:r>
    </w:p>
    <w:p w:rsidR="00600822" w:rsidRPr="007307A4" w:rsidRDefault="00600822" w:rsidP="00600822">
      <w:pPr>
        <w:numPr>
          <w:ilvl w:val="0"/>
          <w:numId w:val="44"/>
        </w:numPr>
        <w:jc w:val="both"/>
        <w:rPr>
          <w:rFonts w:eastAsia="MS Mincho"/>
          <w:lang w:eastAsia="ja-JP"/>
        </w:rPr>
      </w:pPr>
      <w:r w:rsidRPr="007307A4">
        <w:rPr>
          <w:rFonts w:eastAsia="MS Mincho"/>
          <w:lang w:eastAsia="ja-JP"/>
        </w:rPr>
        <w:t>To organize TechSym 2018 with the help of IIT Kharagpur student branch</w:t>
      </w:r>
    </w:p>
    <w:p w:rsidR="002D4906" w:rsidRPr="00020401" w:rsidRDefault="002D4906" w:rsidP="009677F0">
      <w:pPr>
        <w:tabs>
          <w:tab w:val="left" w:pos="567"/>
        </w:tabs>
        <w:ind w:left="567" w:hanging="567"/>
        <w:rPr>
          <w:b/>
          <w:bCs/>
          <w:sz w:val="24"/>
          <w:szCs w:val="24"/>
        </w:rPr>
      </w:pPr>
    </w:p>
    <w:p w:rsidR="002D4906" w:rsidRDefault="002D4906" w:rsidP="009677F0">
      <w:pPr>
        <w:tabs>
          <w:tab w:val="left" w:pos="567"/>
        </w:tabs>
        <w:ind w:left="567" w:hanging="567"/>
        <w:rPr>
          <w:b/>
          <w:bCs/>
          <w:sz w:val="24"/>
          <w:szCs w:val="24"/>
        </w:rPr>
      </w:pPr>
      <w:r w:rsidRPr="00020401">
        <w:rPr>
          <w:rFonts w:hint="eastAsia"/>
          <w:b/>
          <w:bCs/>
          <w:sz w:val="24"/>
          <w:szCs w:val="24"/>
        </w:rPr>
        <w:t>D.</w:t>
      </w:r>
      <w:r w:rsidR="00740540" w:rsidRPr="00020401">
        <w:rPr>
          <w:b/>
          <w:bCs/>
          <w:sz w:val="24"/>
          <w:szCs w:val="24"/>
        </w:rPr>
        <w:t>2</w:t>
      </w:r>
      <w:r w:rsidR="00740540">
        <w:rPr>
          <w:b/>
          <w:bCs/>
          <w:sz w:val="24"/>
          <w:szCs w:val="24"/>
        </w:rPr>
        <w:tab/>
      </w:r>
      <w:r w:rsidRPr="00020401">
        <w:rPr>
          <w:b/>
          <w:bCs/>
          <w:sz w:val="24"/>
          <w:szCs w:val="24"/>
        </w:rPr>
        <w:t xml:space="preserve">Goals and </w:t>
      </w:r>
      <w:r w:rsidRPr="00020401">
        <w:rPr>
          <w:rFonts w:hint="eastAsia"/>
          <w:b/>
          <w:bCs/>
          <w:sz w:val="24"/>
          <w:szCs w:val="24"/>
        </w:rPr>
        <w:t>F</w:t>
      </w:r>
      <w:r w:rsidRPr="00020401">
        <w:rPr>
          <w:b/>
          <w:bCs/>
          <w:sz w:val="24"/>
          <w:szCs w:val="24"/>
        </w:rPr>
        <w:t xml:space="preserve">uture </w:t>
      </w:r>
      <w:r w:rsidRPr="00020401">
        <w:rPr>
          <w:rFonts w:hint="eastAsia"/>
          <w:b/>
          <w:bCs/>
          <w:sz w:val="24"/>
          <w:szCs w:val="24"/>
        </w:rPr>
        <w:t>P</w:t>
      </w:r>
      <w:r w:rsidRPr="00020401">
        <w:rPr>
          <w:b/>
          <w:bCs/>
          <w:sz w:val="24"/>
          <w:szCs w:val="24"/>
        </w:rPr>
        <w:t>lans</w:t>
      </w:r>
    </w:p>
    <w:p w:rsidR="00863620" w:rsidRPr="007307A4" w:rsidRDefault="00863620" w:rsidP="00600822">
      <w:pPr>
        <w:numPr>
          <w:ilvl w:val="0"/>
          <w:numId w:val="44"/>
        </w:numPr>
        <w:jc w:val="both"/>
        <w:rPr>
          <w:rFonts w:eastAsia="MS Mincho"/>
          <w:lang w:eastAsia="ja-JP"/>
        </w:rPr>
      </w:pPr>
      <w:r w:rsidRPr="007307A4">
        <w:rPr>
          <w:rFonts w:eastAsia="MS Mincho"/>
          <w:lang w:eastAsia="ja-JP"/>
        </w:rPr>
        <w:t>To obtain PAN for Kharagpur section</w:t>
      </w:r>
      <w:r w:rsidR="00600822" w:rsidRPr="007307A4">
        <w:rPr>
          <w:rFonts w:eastAsia="MS Mincho"/>
          <w:lang w:eastAsia="ja-JP"/>
        </w:rPr>
        <w:t xml:space="preserve"> and filing Income tax return</w:t>
      </w:r>
      <w:r w:rsidRPr="007307A4">
        <w:rPr>
          <w:rFonts w:eastAsia="MS Mincho"/>
          <w:lang w:eastAsia="ja-JP"/>
        </w:rPr>
        <w:t xml:space="preserve">. </w:t>
      </w:r>
    </w:p>
    <w:p w:rsidR="00863620" w:rsidRPr="007307A4" w:rsidRDefault="00863620" w:rsidP="00600822">
      <w:pPr>
        <w:numPr>
          <w:ilvl w:val="0"/>
          <w:numId w:val="44"/>
        </w:numPr>
        <w:jc w:val="both"/>
        <w:rPr>
          <w:rFonts w:eastAsia="MS Mincho"/>
          <w:lang w:eastAsia="ja-JP"/>
        </w:rPr>
      </w:pPr>
      <w:r w:rsidRPr="007307A4">
        <w:rPr>
          <w:rFonts w:eastAsia="MS Mincho"/>
          <w:lang w:eastAsia="ja-JP"/>
        </w:rPr>
        <w:t>To start office activity from new office space at Nalanda Complex.</w:t>
      </w:r>
    </w:p>
    <w:p w:rsidR="00863620" w:rsidRPr="007307A4" w:rsidRDefault="00863620" w:rsidP="00600822">
      <w:pPr>
        <w:numPr>
          <w:ilvl w:val="0"/>
          <w:numId w:val="44"/>
        </w:numPr>
        <w:jc w:val="both"/>
        <w:rPr>
          <w:rFonts w:eastAsia="MS Mincho"/>
          <w:lang w:eastAsia="ja-JP"/>
        </w:rPr>
      </w:pPr>
      <w:r w:rsidRPr="007307A4">
        <w:rPr>
          <w:rFonts w:eastAsia="MS Mincho"/>
          <w:lang w:eastAsia="ja-JP"/>
        </w:rPr>
        <w:t>To increase membership by reaching to new faculty members of IIT Kharagpur.</w:t>
      </w:r>
    </w:p>
    <w:p w:rsidR="00863620" w:rsidRPr="007307A4" w:rsidRDefault="00863620" w:rsidP="00600822">
      <w:pPr>
        <w:numPr>
          <w:ilvl w:val="0"/>
          <w:numId w:val="44"/>
        </w:numPr>
        <w:jc w:val="both"/>
        <w:rPr>
          <w:rFonts w:eastAsia="MS Mincho"/>
          <w:lang w:eastAsia="ja-JP"/>
        </w:rPr>
      </w:pPr>
      <w:r w:rsidRPr="007307A4">
        <w:rPr>
          <w:rFonts w:eastAsia="MS Mincho"/>
          <w:lang w:eastAsia="ja-JP"/>
        </w:rPr>
        <w:t>To revive Haldia subsection activity.</w:t>
      </w:r>
    </w:p>
    <w:p w:rsidR="00863620" w:rsidRPr="007307A4" w:rsidRDefault="00863620" w:rsidP="00600822">
      <w:pPr>
        <w:numPr>
          <w:ilvl w:val="0"/>
          <w:numId w:val="44"/>
        </w:numPr>
        <w:jc w:val="both"/>
        <w:rPr>
          <w:rFonts w:eastAsia="MS Mincho"/>
          <w:lang w:eastAsia="ja-JP"/>
        </w:rPr>
      </w:pPr>
      <w:r w:rsidRPr="007307A4">
        <w:rPr>
          <w:rFonts w:eastAsia="MS Mincho"/>
          <w:lang w:eastAsia="ja-JP"/>
        </w:rPr>
        <w:t>To revive the two underperforming societies viz. CSS and EMBS</w:t>
      </w:r>
    </w:p>
    <w:p w:rsidR="007307A4" w:rsidRPr="007307A4" w:rsidRDefault="00863620" w:rsidP="00600822">
      <w:pPr>
        <w:numPr>
          <w:ilvl w:val="0"/>
          <w:numId w:val="45"/>
        </w:numPr>
        <w:jc w:val="both"/>
        <w:rPr>
          <w:rFonts w:eastAsia="MS Mincho"/>
          <w:lang w:eastAsia="ja-JP"/>
        </w:rPr>
      </w:pPr>
      <w:r w:rsidRPr="007307A4">
        <w:rPr>
          <w:rFonts w:eastAsia="MS Mincho"/>
          <w:lang w:eastAsia="ja-JP"/>
        </w:rPr>
        <w:t xml:space="preserve">To form AP/MTT society with the help of AP/MMT student branch </w:t>
      </w:r>
    </w:p>
    <w:p w:rsidR="00863620" w:rsidRPr="007307A4" w:rsidRDefault="00863620" w:rsidP="00600822">
      <w:pPr>
        <w:numPr>
          <w:ilvl w:val="0"/>
          <w:numId w:val="45"/>
        </w:numPr>
        <w:jc w:val="both"/>
        <w:rPr>
          <w:rFonts w:eastAsia="MS Mincho"/>
          <w:lang w:eastAsia="ja-JP"/>
        </w:rPr>
      </w:pPr>
      <w:r w:rsidRPr="007307A4">
        <w:rPr>
          <w:rFonts w:eastAsia="MS Mincho"/>
          <w:lang w:eastAsia="ja-JP"/>
        </w:rPr>
        <w:t>To revive WIE and YP affinity group activity.</w:t>
      </w:r>
    </w:p>
    <w:p w:rsidR="00863620" w:rsidRPr="007307A4" w:rsidRDefault="00863620" w:rsidP="00600822">
      <w:pPr>
        <w:numPr>
          <w:ilvl w:val="0"/>
          <w:numId w:val="45"/>
        </w:numPr>
        <w:jc w:val="both"/>
        <w:rPr>
          <w:rFonts w:eastAsia="MS Mincho"/>
          <w:lang w:eastAsia="ja-JP"/>
        </w:rPr>
      </w:pPr>
      <w:r w:rsidRPr="007307A4">
        <w:rPr>
          <w:rFonts w:eastAsia="MS Mincho"/>
          <w:lang w:eastAsia="ja-JP"/>
        </w:rPr>
        <w:t>To start Humanitarian Activity of the section</w:t>
      </w:r>
    </w:p>
    <w:p w:rsidR="00D44A32" w:rsidRPr="007307A4" w:rsidRDefault="00863620" w:rsidP="00600822">
      <w:pPr>
        <w:numPr>
          <w:ilvl w:val="0"/>
          <w:numId w:val="45"/>
        </w:numPr>
        <w:jc w:val="both"/>
        <w:rPr>
          <w:rFonts w:eastAsia="MS Mincho"/>
          <w:lang w:eastAsia="ja-JP"/>
        </w:rPr>
      </w:pPr>
      <w:r w:rsidRPr="007307A4">
        <w:rPr>
          <w:rFonts w:eastAsia="MS Mincho"/>
          <w:lang w:eastAsia="ja-JP"/>
        </w:rPr>
        <w:t>To start Community activity of the section by initiating a TISS (Teacher in Service</w:t>
      </w:r>
      <w:r w:rsidR="007307A4" w:rsidRPr="007307A4">
        <w:rPr>
          <w:rFonts w:eastAsia="MS Mincho"/>
          <w:lang w:eastAsia="ja-JP"/>
        </w:rPr>
        <w:t xml:space="preserve"> </w:t>
      </w:r>
      <w:r w:rsidRPr="007307A4">
        <w:rPr>
          <w:rFonts w:eastAsia="MS Mincho"/>
          <w:lang w:eastAsia="ja-JP"/>
        </w:rPr>
        <w:t xml:space="preserve">Scheme) with IIT Kharagpur campus schools.   </w:t>
      </w:r>
    </w:p>
    <w:p w:rsidR="00D44A32" w:rsidRDefault="00D44A32" w:rsidP="009677F0">
      <w:pPr>
        <w:tabs>
          <w:tab w:val="left" w:pos="567"/>
        </w:tabs>
        <w:ind w:left="567" w:hanging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D.</w:t>
      </w:r>
      <w:r w:rsidR="009677F0">
        <w:rPr>
          <w:b/>
          <w:bCs/>
          <w:sz w:val="24"/>
          <w:szCs w:val="24"/>
        </w:rPr>
        <w:t>3</w:t>
      </w:r>
      <w:r w:rsidR="0074054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Any innovative </w:t>
      </w:r>
      <w:r w:rsidR="00740540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deas to make IEEE more creative and value added for sustain</w:t>
      </w:r>
      <w:r w:rsidR="00237888">
        <w:rPr>
          <w:b/>
          <w:bCs/>
          <w:sz w:val="24"/>
          <w:szCs w:val="24"/>
        </w:rPr>
        <w:t>ing</w:t>
      </w:r>
      <w:r>
        <w:rPr>
          <w:b/>
          <w:bCs/>
          <w:sz w:val="24"/>
          <w:szCs w:val="24"/>
        </w:rPr>
        <w:t xml:space="preserve"> the membership retention and recruitment goals.</w:t>
      </w:r>
    </w:p>
    <w:p w:rsidR="008E551B" w:rsidRPr="007307A4" w:rsidRDefault="007307A4" w:rsidP="009677F0">
      <w:pPr>
        <w:tabs>
          <w:tab w:val="left" w:pos="567"/>
        </w:tabs>
        <w:ind w:left="567" w:hanging="567"/>
        <w:rPr>
          <w:b/>
          <w:bCs/>
        </w:rPr>
      </w:pPr>
      <w:r>
        <w:rPr>
          <w:b/>
          <w:bCs/>
          <w:sz w:val="24"/>
          <w:szCs w:val="24"/>
        </w:rPr>
        <w:tab/>
      </w:r>
      <w:r w:rsidRPr="007307A4">
        <w:rPr>
          <w:b/>
          <w:bCs/>
        </w:rPr>
        <w:t>Nil</w:t>
      </w:r>
    </w:p>
    <w:p w:rsidR="008E551B" w:rsidRPr="008E551B" w:rsidRDefault="008E551B" w:rsidP="009677F0">
      <w:pPr>
        <w:tabs>
          <w:tab w:val="left" w:pos="567"/>
        </w:tabs>
        <w:ind w:left="567" w:hanging="567"/>
        <w:rPr>
          <w:b/>
          <w:bCs/>
          <w:sz w:val="24"/>
          <w:szCs w:val="24"/>
        </w:rPr>
      </w:pPr>
      <w:r w:rsidRPr="008E551B">
        <w:rPr>
          <w:b/>
          <w:bCs/>
          <w:sz w:val="24"/>
          <w:szCs w:val="24"/>
        </w:rPr>
        <w:t> D.4. </w:t>
      </w:r>
      <w:r>
        <w:rPr>
          <w:b/>
          <w:bCs/>
          <w:sz w:val="24"/>
          <w:szCs w:val="24"/>
        </w:rPr>
        <w:tab/>
      </w:r>
      <w:r w:rsidRPr="008E551B">
        <w:rPr>
          <w:b/>
          <w:bCs/>
          <w:sz w:val="24"/>
          <w:szCs w:val="24"/>
        </w:rPr>
        <w:t>Business Plan for Sustainable Growth and Financial Stability.</w:t>
      </w:r>
    </w:p>
    <w:p w:rsidR="002D4906" w:rsidRPr="007307A4" w:rsidRDefault="007307A4" w:rsidP="007307A4">
      <w:pPr>
        <w:numPr>
          <w:ilvl w:val="0"/>
          <w:numId w:val="46"/>
        </w:numPr>
        <w:jc w:val="both"/>
        <w:rPr>
          <w:rFonts w:eastAsia="MS Mincho"/>
          <w:b/>
          <w:lang w:eastAsia="ja-JP"/>
        </w:rPr>
      </w:pPr>
      <w:r w:rsidRPr="007307A4">
        <w:rPr>
          <w:rFonts w:eastAsia="MS Mincho"/>
          <w:b/>
          <w:lang w:eastAsia="ja-JP"/>
        </w:rPr>
        <w:t>To earn support from R10 by starting humanitarian activity projects</w:t>
      </w:r>
    </w:p>
    <w:p w:rsidR="007307A4" w:rsidRPr="007307A4" w:rsidRDefault="007307A4" w:rsidP="007307A4">
      <w:pPr>
        <w:numPr>
          <w:ilvl w:val="0"/>
          <w:numId w:val="46"/>
        </w:numPr>
        <w:jc w:val="both"/>
        <w:rPr>
          <w:rFonts w:eastAsia="MS Mincho"/>
          <w:b/>
          <w:lang w:eastAsia="ja-JP"/>
        </w:rPr>
      </w:pPr>
      <w:r w:rsidRPr="007307A4">
        <w:rPr>
          <w:rFonts w:eastAsia="MS Mincho"/>
          <w:b/>
          <w:lang w:eastAsia="ja-JP"/>
        </w:rPr>
        <w:t>To make use of continuing education program of the section to generate funds</w:t>
      </w:r>
    </w:p>
    <w:p w:rsidR="007307A4" w:rsidRPr="007307A4" w:rsidRDefault="007307A4" w:rsidP="007307A4">
      <w:pPr>
        <w:numPr>
          <w:ilvl w:val="0"/>
          <w:numId w:val="46"/>
        </w:numPr>
        <w:jc w:val="both"/>
        <w:rPr>
          <w:rFonts w:eastAsia="MS Mincho"/>
          <w:b/>
          <w:lang w:eastAsia="ja-JP"/>
        </w:rPr>
      </w:pPr>
      <w:r w:rsidRPr="007307A4">
        <w:rPr>
          <w:rFonts w:eastAsia="MS Mincho"/>
          <w:b/>
          <w:lang w:eastAsia="ja-JP"/>
        </w:rPr>
        <w:t xml:space="preserve">To integrate student branch finances with section so that funds generated from TechSym gets transferred to the section </w:t>
      </w:r>
    </w:p>
    <w:sectPr w:rsidR="007307A4" w:rsidRPr="007307A4" w:rsidSect="00E84BFD">
      <w:headerReference w:type="default" r:id="rId10"/>
      <w:pgSz w:w="11907" w:h="16840" w:code="9"/>
      <w:pgMar w:top="851" w:right="1417" w:bottom="70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44" w:rsidRDefault="00586544">
      <w:r>
        <w:separator/>
      </w:r>
    </w:p>
  </w:endnote>
  <w:endnote w:type="continuationSeparator" w:id="0">
    <w:p w:rsidR="00586544" w:rsidRDefault="0058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44" w:rsidRDefault="00586544">
      <w:r>
        <w:separator/>
      </w:r>
    </w:p>
  </w:footnote>
  <w:footnote w:type="continuationSeparator" w:id="0">
    <w:p w:rsidR="00586544" w:rsidRDefault="00586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9E" w:rsidRDefault="0032559E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6CB">
      <w:rPr>
        <w:rStyle w:val="PageNumber"/>
        <w:noProof/>
      </w:rPr>
      <w:t>1</w:t>
    </w:r>
    <w:r>
      <w:rPr>
        <w:rStyle w:val="PageNumber"/>
      </w:rPr>
      <w:fldChar w:fldCharType="end"/>
    </w:r>
  </w:p>
  <w:p w:rsidR="0032559E" w:rsidRDefault="0032559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3866ED"/>
    <w:multiLevelType w:val="hybridMultilevel"/>
    <w:tmpl w:val="E3CA814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>
    <w:nsid w:val="03CC66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0011B3"/>
    <w:multiLevelType w:val="hybridMultilevel"/>
    <w:tmpl w:val="A71A40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5E2324"/>
    <w:multiLevelType w:val="hybridMultilevel"/>
    <w:tmpl w:val="957638C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5681100"/>
    <w:multiLevelType w:val="hybridMultilevel"/>
    <w:tmpl w:val="DDF6C1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A31B4"/>
    <w:multiLevelType w:val="hybridMultilevel"/>
    <w:tmpl w:val="4904A21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>
    <w:nsid w:val="0F2B2363"/>
    <w:multiLevelType w:val="hybridMultilevel"/>
    <w:tmpl w:val="AB707680"/>
    <w:lvl w:ilvl="0" w:tplc="4009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94" w:hanging="360"/>
      </w:pPr>
      <w:rPr>
        <w:rFonts w:ascii="Wingdings" w:hAnsi="Wingdings" w:hint="default"/>
      </w:rPr>
    </w:lvl>
  </w:abstractNum>
  <w:abstractNum w:abstractNumId="8">
    <w:nsid w:val="0F8A643A"/>
    <w:multiLevelType w:val="hybridMultilevel"/>
    <w:tmpl w:val="C70EE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537D7"/>
    <w:multiLevelType w:val="hybridMultilevel"/>
    <w:tmpl w:val="A8B2602C"/>
    <w:lvl w:ilvl="0" w:tplc="5BBA4BE4">
      <w:start w:val="1"/>
      <w:numFmt w:val="bullet"/>
      <w:lvlText w:val=""/>
      <w:lvlJc w:val="left"/>
      <w:pPr>
        <w:ind w:left="128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</w:abstractNum>
  <w:abstractNum w:abstractNumId="10">
    <w:nsid w:val="13AA21EB"/>
    <w:multiLevelType w:val="hybridMultilevel"/>
    <w:tmpl w:val="BD9ED8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3BE21CB"/>
    <w:multiLevelType w:val="hybridMultilevel"/>
    <w:tmpl w:val="37C860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48B40EB"/>
    <w:multiLevelType w:val="hybridMultilevel"/>
    <w:tmpl w:val="5C92AB9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998033D"/>
    <w:multiLevelType w:val="hybridMultilevel"/>
    <w:tmpl w:val="ADD071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E1609"/>
    <w:multiLevelType w:val="hybridMultilevel"/>
    <w:tmpl w:val="2F7AC2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30E08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A413D2B"/>
    <w:multiLevelType w:val="singleLevel"/>
    <w:tmpl w:val="5BBA4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CA32FD6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0876E4C"/>
    <w:multiLevelType w:val="hybridMultilevel"/>
    <w:tmpl w:val="513850D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1B53AD2"/>
    <w:multiLevelType w:val="hybridMultilevel"/>
    <w:tmpl w:val="7CAA07C6"/>
    <w:lvl w:ilvl="0" w:tplc="04090001">
      <w:start w:val="1"/>
      <w:numFmt w:val="bullet"/>
      <w:lvlText w:val="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20">
    <w:nsid w:val="32A17EA2"/>
    <w:multiLevelType w:val="hybridMultilevel"/>
    <w:tmpl w:val="AD2C049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6744669"/>
    <w:multiLevelType w:val="hybridMultilevel"/>
    <w:tmpl w:val="F230A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C7D09"/>
    <w:multiLevelType w:val="hybridMultilevel"/>
    <w:tmpl w:val="5A76EC8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B0C795F"/>
    <w:multiLevelType w:val="hybridMultilevel"/>
    <w:tmpl w:val="98CC59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69417F"/>
    <w:multiLevelType w:val="singleLevel"/>
    <w:tmpl w:val="10C24F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>
    <w:nsid w:val="427D7D7C"/>
    <w:multiLevelType w:val="hybridMultilevel"/>
    <w:tmpl w:val="53A68D1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2A74E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37813E8"/>
    <w:multiLevelType w:val="hybridMultilevel"/>
    <w:tmpl w:val="033422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51241"/>
    <w:multiLevelType w:val="hybridMultilevel"/>
    <w:tmpl w:val="37B0B54E"/>
    <w:lvl w:ilvl="0" w:tplc="E7B46B50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4A47C1"/>
    <w:multiLevelType w:val="hybridMultilevel"/>
    <w:tmpl w:val="DC44D35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0">
    <w:nsid w:val="4A6C4D06"/>
    <w:multiLevelType w:val="hybridMultilevel"/>
    <w:tmpl w:val="8C924918"/>
    <w:lvl w:ilvl="0" w:tplc="DCA072AC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152C1A"/>
    <w:multiLevelType w:val="hybridMultilevel"/>
    <w:tmpl w:val="50842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C03620"/>
    <w:multiLevelType w:val="hybridMultilevel"/>
    <w:tmpl w:val="42DEB5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4FF06193"/>
    <w:multiLevelType w:val="hybridMultilevel"/>
    <w:tmpl w:val="402E91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1C825AD"/>
    <w:multiLevelType w:val="hybridMultilevel"/>
    <w:tmpl w:val="3E247D4A"/>
    <w:lvl w:ilvl="0" w:tplc="DCA072AC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B109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CDE04A1"/>
    <w:multiLevelType w:val="hybridMultilevel"/>
    <w:tmpl w:val="55FC2F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25B7A16"/>
    <w:multiLevelType w:val="singleLevel"/>
    <w:tmpl w:val="5BBA4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26467E5"/>
    <w:multiLevelType w:val="hybridMultilevel"/>
    <w:tmpl w:val="E53E3632"/>
    <w:lvl w:ilvl="0" w:tplc="5BBA4BE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6A5E576F"/>
    <w:multiLevelType w:val="hybridMultilevel"/>
    <w:tmpl w:val="EEA023E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D25631A"/>
    <w:multiLevelType w:val="hybridMultilevel"/>
    <w:tmpl w:val="374006D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>
    <w:nsid w:val="75046FD6"/>
    <w:multiLevelType w:val="hybridMultilevel"/>
    <w:tmpl w:val="5802BAF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75406CAA"/>
    <w:multiLevelType w:val="hybridMultilevel"/>
    <w:tmpl w:val="E4B818A4"/>
    <w:lvl w:ilvl="0" w:tplc="5BBA4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3">
    <w:nsid w:val="76B300E4"/>
    <w:multiLevelType w:val="singleLevel"/>
    <w:tmpl w:val="10C24F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4">
    <w:nsid w:val="77A07EC6"/>
    <w:multiLevelType w:val="hybridMultilevel"/>
    <w:tmpl w:val="9E1E53E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79D11A96"/>
    <w:multiLevelType w:val="hybridMultilevel"/>
    <w:tmpl w:val="229CFE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4"/>
  </w:num>
  <w:num w:numId="3">
    <w:abstractNumId w:val="26"/>
  </w:num>
  <w:num w:numId="4">
    <w:abstractNumId w:val="15"/>
  </w:num>
  <w:num w:numId="5">
    <w:abstractNumId w:val="35"/>
  </w:num>
  <w:num w:numId="6">
    <w:abstractNumId w:val="2"/>
  </w:num>
  <w:num w:numId="7">
    <w:abstractNumId w:val="17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16"/>
  </w:num>
  <w:num w:numId="10">
    <w:abstractNumId w:val="37"/>
  </w:num>
  <w:num w:numId="11">
    <w:abstractNumId w:val="20"/>
  </w:num>
  <w:num w:numId="12">
    <w:abstractNumId w:val="32"/>
  </w:num>
  <w:num w:numId="13">
    <w:abstractNumId w:val="29"/>
  </w:num>
  <w:num w:numId="14">
    <w:abstractNumId w:val="18"/>
  </w:num>
  <w:num w:numId="15">
    <w:abstractNumId w:val="40"/>
  </w:num>
  <w:num w:numId="16">
    <w:abstractNumId w:val="10"/>
  </w:num>
  <w:num w:numId="17">
    <w:abstractNumId w:val="4"/>
  </w:num>
  <w:num w:numId="18">
    <w:abstractNumId w:val="42"/>
  </w:num>
  <w:num w:numId="19">
    <w:abstractNumId w:val="13"/>
  </w:num>
  <w:num w:numId="20">
    <w:abstractNumId w:val="30"/>
  </w:num>
  <w:num w:numId="21">
    <w:abstractNumId w:val="34"/>
  </w:num>
  <w:num w:numId="22">
    <w:abstractNumId w:val="27"/>
  </w:num>
  <w:num w:numId="23">
    <w:abstractNumId w:val="5"/>
  </w:num>
  <w:num w:numId="24">
    <w:abstractNumId w:val="7"/>
  </w:num>
  <w:num w:numId="25">
    <w:abstractNumId w:val="28"/>
  </w:num>
  <w:num w:numId="26">
    <w:abstractNumId w:val="45"/>
  </w:num>
  <w:num w:numId="27">
    <w:abstractNumId w:val="6"/>
  </w:num>
  <w:num w:numId="28">
    <w:abstractNumId w:val="11"/>
  </w:num>
  <w:num w:numId="29">
    <w:abstractNumId w:val="1"/>
  </w:num>
  <w:num w:numId="30">
    <w:abstractNumId w:val="19"/>
  </w:num>
  <w:num w:numId="31">
    <w:abstractNumId w:val="38"/>
  </w:num>
  <w:num w:numId="32">
    <w:abstractNumId w:val="9"/>
  </w:num>
  <w:num w:numId="33">
    <w:abstractNumId w:val="44"/>
  </w:num>
  <w:num w:numId="34">
    <w:abstractNumId w:val="21"/>
  </w:num>
  <w:num w:numId="35">
    <w:abstractNumId w:val="8"/>
  </w:num>
  <w:num w:numId="36">
    <w:abstractNumId w:val="36"/>
  </w:num>
  <w:num w:numId="37">
    <w:abstractNumId w:val="22"/>
  </w:num>
  <w:num w:numId="38">
    <w:abstractNumId w:val="31"/>
  </w:num>
  <w:num w:numId="39">
    <w:abstractNumId w:val="12"/>
  </w:num>
  <w:num w:numId="40">
    <w:abstractNumId w:val="39"/>
  </w:num>
  <w:num w:numId="41">
    <w:abstractNumId w:val="14"/>
  </w:num>
  <w:num w:numId="42">
    <w:abstractNumId w:val="41"/>
  </w:num>
  <w:num w:numId="43">
    <w:abstractNumId w:val="25"/>
  </w:num>
  <w:num w:numId="44">
    <w:abstractNumId w:val="3"/>
  </w:num>
  <w:num w:numId="45">
    <w:abstractNumId w:val="23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320"/>
    <w:rsid w:val="00020401"/>
    <w:rsid w:val="00065396"/>
    <w:rsid w:val="000B028C"/>
    <w:rsid w:val="000E17A4"/>
    <w:rsid w:val="000E2519"/>
    <w:rsid w:val="00176D11"/>
    <w:rsid w:val="00180C0E"/>
    <w:rsid w:val="00183540"/>
    <w:rsid w:val="001932DA"/>
    <w:rsid w:val="001A712F"/>
    <w:rsid w:val="001B42A7"/>
    <w:rsid w:val="001E45E6"/>
    <w:rsid w:val="0022796C"/>
    <w:rsid w:val="00237888"/>
    <w:rsid w:val="00255423"/>
    <w:rsid w:val="002569DD"/>
    <w:rsid w:val="0026295D"/>
    <w:rsid w:val="002740E1"/>
    <w:rsid w:val="002C6418"/>
    <w:rsid w:val="002C6914"/>
    <w:rsid w:val="002D4906"/>
    <w:rsid w:val="002E7292"/>
    <w:rsid w:val="00301A44"/>
    <w:rsid w:val="0032559E"/>
    <w:rsid w:val="00366A6A"/>
    <w:rsid w:val="003B1182"/>
    <w:rsid w:val="003E0BC9"/>
    <w:rsid w:val="003F5048"/>
    <w:rsid w:val="00405850"/>
    <w:rsid w:val="004401BE"/>
    <w:rsid w:val="00445DE9"/>
    <w:rsid w:val="004471CD"/>
    <w:rsid w:val="004C1A2D"/>
    <w:rsid w:val="004C4A89"/>
    <w:rsid w:val="004D12D3"/>
    <w:rsid w:val="004F2238"/>
    <w:rsid w:val="005054E0"/>
    <w:rsid w:val="005215DF"/>
    <w:rsid w:val="005246C7"/>
    <w:rsid w:val="00544422"/>
    <w:rsid w:val="00550EB1"/>
    <w:rsid w:val="00562B1B"/>
    <w:rsid w:val="00586544"/>
    <w:rsid w:val="005969BE"/>
    <w:rsid w:val="005A0E2C"/>
    <w:rsid w:val="005D387E"/>
    <w:rsid w:val="005E0A1D"/>
    <w:rsid w:val="00600822"/>
    <w:rsid w:val="00606AB9"/>
    <w:rsid w:val="00625E07"/>
    <w:rsid w:val="00651874"/>
    <w:rsid w:val="00660D41"/>
    <w:rsid w:val="0068029F"/>
    <w:rsid w:val="006A3126"/>
    <w:rsid w:val="006A726D"/>
    <w:rsid w:val="006D0C91"/>
    <w:rsid w:val="00701F39"/>
    <w:rsid w:val="00704D7D"/>
    <w:rsid w:val="007202D0"/>
    <w:rsid w:val="007307A4"/>
    <w:rsid w:val="00734590"/>
    <w:rsid w:val="00740540"/>
    <w:rsid w:val="007E5065"/>
    <w:rsid w:val="00825CCF"/>
    <w:rsid w:val="00863620"/>
    <w:rsid w:val="008658C6"/>
    <w:rsid w:val="008C3583"/>
    <w:rsid w:val="008D0A65"/>
    <w:rsid w:val="008D633E"/>
    <w:rsid w:val="008E551B"/>
    <w:rsid w:val="00932553"/>
    <w:rsid w:val="009677F0"/>
    <w:rsid w:val="00975D60"/>
    <w:rsid w:val="009835A2"/>
    <w:rsid w:val="00986DD2"/>
    <w:rsid w:val="00991BC3"/>
    <w:rsid w:val="009A2C9C"/>
    <w:rsid w:val="009D004E"/>
    <w:rsid w:val="009D421D"/>
    <w:rsid w:val="009F102C"/>
    <w:rsid w:val="009F5501"/>
    <w:rsid w:val="00A2077E"/>
    <w:rsid w:val="00A60ED9"/>
    <w:rsid w:val="00A91547"/>
    <w:rsid w:val="00AA74B9"/>
    <w:rsid w:val="00AB6C57"/>
    <w:rsid w:val="00AD4064"/>
    <w:rsid w:val="00AF24E2"/>
    <w:rsid w:val="00B01C0C"/>
    <w:rsid w:val="00B04830"/>
    <w:rsid w:val="00B07981"/>
    <w:rsid w:val="00B348A6"/>
    <w:rsid w:val="00B430C5"/>
    <w:rsid w:val="00B52912"/>
    <w:rsid w:val="00B564E0"/>
    <w:rsid w:val="00BA530B"/>
    <w:rsid w:val="00BB0ECE"/>
    <w:rsid w:val="00BD3923"/>
    <w:rsid w:val="00BD4C29"/>
    <w:rsid w:val="00C07DB1"/>
    <w:rsid w:val="00C14DDE"/>
    <w:rsid w:val="00C2033E"/>
    <w:rsid w:val="00C3729F"/>
    <w:rsid w:val="00C46ACD"/>
    <w:rsid w:val="00C9520B"/>
    <w:rsid w:val="00CE67B2"/>
    <w:rsid w:val="00CF125B"/>
    <w:rsid w:val="00D17099"/>
    <w:rsid w:val="00D44A32"/>
    <w:rsid w:val="00D55250"/>
    <w:rsid w:val="00D71040"/>
    <w:rsid w:val="00D96567"/>
    <w:rsid w:val="00DC205A"/>
    <w:rsid w:val="00DE66CB"/>
    <w:rsid w:val="00E43C63"/>
    <w:rsid w:val="00E527F8"/>
    <w:rsid w:val="00E83AF4"/>
    <w:rsid w:val="00E84BFD"/>
    <w:rsid w:val="00E935F8"/>
    <w:rsid w:val="00EA4EA7"/>
    <w:rsid w:val="00ED10F4"/>
    <w:rsid w:val="00EE2B7C"/>
    <w:rsid w:val="00EE310E"/>
    <w:rsid w:val="00F00572"/>
    <w:rsid w:val="00F206DF"/>
    <w:rsid w:val="00F215E1"/>
    <w:rsid w:val="00F23320"/>
    <w:rsid w:val="00F31D92"/>
    <w:rsid w:val="00F37C2E"/>
    <w:rsid w:val="00F4287D"/>
    <w:rsid w:val="00F71121"/>
    <w:rsid w:val="00F8641B"/>
    <w:rsid w:val="00F8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Indent"/>
    <w:qFormat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eastAsia="en-US"/>
    </w:rPr>
  </w:style>
  <w:style w:type="paragraph" w:styleId="BodyText">
    <w:name w:val="Body Text"/>
    <w:basedOn w:val="Normal"/>
    <w:pPr>
      <w:jc w:val="both"/>
    </w:pPr>
    <w:rPr>
      <w:lang w:eastAsia="en-US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NormalIndent">
    <w:name w:val="Normal Indent"/>
    <w:basedOn w:val="Normal"/>
    <w:pPr>
      <w:ind w:left="480"/>
    </w:pPr>
  </w:style>
  <w:style w:type="paragraph" w:styleId="Footer">
    <w:name w:val="footer"/>
    <w:basedOn w:val="Normal"/>
    <w:link w:val="FooterChar"/>
    <w:rsid w:val="00ED10F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ED10F4"/>
    <w:rPr>
      <w:lang w:eastAsia="zh-TW"/>
    </w:rPr>
  </w:style>
  <w:style w:type="paragraph" w:styleId="BalloonText">
    <w:name w:val="Balloon Text"/>
    <w:basedOn w:val="Normal"/>
    <w:semiHidden/>
    <w:rsid w:val="0032559E"/>
    <w:rPr>
      <w:rFonts w:ascii="Arial" w:eastAsia="MS Gothic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26295D"/>
    <w:pPr>
      <w:ind w:left="720"/>
    </w:pPr>
  </w:style>
  <w:style w:type="table" w:styleId="TableGrid">
    <w:name w:val="Table Grid"/>
    <w:basedOn w:val="TableNormal"/>
    <w:uiPriority w:val="39"/>
    <w:rsid w:val="006D0C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rsid w:val="006D0C91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FF53-D309-4482-8099-3C564D93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1259</Words>
  <Characters>7178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R10 Section Report Form</vt:lpstr>
      <vt:lpstr>IEEE  Uttar  Pradesh Section</vt:lpstr>
    </vt:vector>
  </TitlesOfParts>
  <Company>IEEE Region 10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R10 Section Report Form</dc:title>
  <dc:creator>Dr Zia Ahmed</dc:creator>
  <cp:lastModifiedBy>ab</cp:lastModifiedBy>
  <cp:revision>2</cp:revision>
  <cp:lastPrinted>2010-10-22T10:04:00Z</cp:lastPrinted>
  <dcterms:created xsi:type="dcterms:W3CDTF">2018-02-17T15:51:00Z</dcterms:created>
  <dcterms:modified xsi:type="dcterms:W3CDTF">2018-02-17T15:51:00Z</dcterms:modified>
</cp:coreProperties>
</file>